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074FE" w14:textId="77777777" w:rsidR="00866528" w:rsidRPr="00325ECB" w:rsidRDefault="00866528" w:rsidP="00F857D9">
      <w:pPr>
        <w:widowControl w:val="0"/>
        <w:spacing w:after="0" w:line="240" w:lineRule="auto"/>
        <w:ind w:left="5245"/>
        <w:jc w:val="right"/>
        <w:rPr>
          <w:rFonts w:ascii="Times New Roman" w:eastAsia="Times New Roman" w:hAnsi="Times New Roman" w:cs="Times New Roman"/>
          <w:sz w:val="28"/>
          <w:szCs w:val="28"/>
          <w:lang w:eastAsia="ru-RU"/>
        </w:rPr>
      </w:pPr>
      <w:bookmarkStart w:id="0" w:name="_GoBack"/>
      <w:bookmarkEnd w:id="0"/>
      <w:r w:rsidRPr="00325ECB">
        <w:rPr>
          <w:rFonts w:ascii="Times New Roman" w:eastAsia="Times New Roman" w:hAnsi="Times New Roman" w:cs="Times New Roman"/>
          <w:sz w:val="28"/>
          <w:szCs w:val="28"/>
          <w:lang w:eastAsia="ru-RU"/>
        </w:rPr>
        <w:t>Утвержден решением</w:t>
      </w:r>
    </w:p>
    <w:p w14:paraId="6FD4FDDA" w14:textId="77777777" w:rsidR="00A45962" w:rsidRPr="0048455E" w:rsidRDefault="00866528" w:rsidP="00F857D9">
      <w:pPr>
        <w:widowControl w:val="0"/>
        <w:spacing w:after="0" w:line="240" w:lineRule="auto"/>
        <w:ind w:left="5245"/>
        <w:jc w:val="right"/>
        <w:rPr>
          <w:rFonts w:ascii="Times New Roman" w:eastAsia="Times New Roman" w:hAnsi="Times New Roman" w:cs="Times New Roman"/>
          <w:sz w:val="28"/>
          <w:szCs w:val="28"/>
          <w:lang w:eastAsia="ru-RU"/>
        </w:rPr>
      </w:pPr>
      <w:r w:rsidRPr="00325ECB">
        <w:rPr>
          <w:rFonts w:ascii="Times New Roman" w:eastAsia="Times New Roman" w:hAnsi="Times New Roman" w:cs="Times New Roman"/>
          <w:sz w:val="28"/>
          <w:szCs w:val="28"/>
          <w:lang w:eastAsia="ru-RU"/>
        </w:rPr>
        <w:t xml:space="preserve"> Совета директоров </w:t>
      </w:r>
    </w:p>
    <w:p w14:paraId="591B7C45" w14:textId="77777777" w:rsidR="0048245C" w:rsidRDefault="00866528" w:rsidP="0081119F">
      <w:pPr>
        <w:widowControl w:val="0"/>
        <w:spacing w:after="0" w:line="240" w:lineRule="auto"/>
        <w:ind w:left="5245"/>
        <w:jc w:val="right"/>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ПАО</w:t>
      </w:r>
      <w:r w:rsidR="00A45962"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«Россети» </w:t>
      </w:r>
      <w:r w:rsidR="003536A4">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протокол от </w:t>
      </w:r>
      <w:r w:rsidR="00493CE2">
        <w:rPr>
          <w:rFonts w:ascii="Times New Roman" w:eastAsia="Times New Roman" w:hAnsi="Times New Roman" w:cs="Times New Roman"/>
          <w:sz w:val="28"/>
          <w:szCs w:val="28"/>
          <w:lang w:eastAsia="ru-RU"/>
        </w:rPr>
        <w:t>17</w:t>
      </w:r>
      <w:r w:rsidR="00A45962" w:rsidRPr="0048455E">
        <w:rPr>
          <w:rFonts w:ascii="Times New Roman" w:eastAsia="Times New Roman" w:hAnsi="Times New Roman" w:cs="Times New Roman"/>
          <w:sz w:val="28"/>
          <w:szCs w:val="28"/>
          <w:lang w:eastAsia="ru-RU"/>
        </w:rPr>
        <w:t>.</w:t>
      </w:r>
      <w:r w:rsidR="00493CE2">
        <w:rPr>
          <w:rFonts w:ascii="Times New Roman" w:eastAsia="Times New Roman" w:hAnsi="Times New Roman" w:cs="Times New Roman"/>
          <w:sz w:val="28"/>
          <w:szCs w:val="28"/>
          <w:lang w:eastAsia="ru-RU"/>
        </w:rPr>
        <w:t>12</w:t>
      </w:r>
      <w:r w:rsidR="00A45962" w:rsidRPr="0048455E">
        <w:rPr>
          <w:rFonts w:ascii="Times New Roman" w:eastAsia="Times New Roman" w:hAnsi="Times New Roman" w:cs="Times New Roman"/>
          <w:sz w:val="28"/>
          <w:szCs w:val="28"/>
          <w:lang w:eastAsia="ru-RU"/>
        </w:rPr>
        <w:t xml:space="preserve">.2018 № </w:t>
      </w:r>
      <w:r w:rsidR="00493CE2">
        <w:rPr>
          <w:rFonts w:ascii="Times New Roman" w:eastAsia="Times New Roman" w:hAnsi="Times New Roman" w:cs="Times New Roman"/>
          <w:sz w:val="28"/>
          <w:szCs w:val="28"/>
          <w:lang w:eastAsia="ru-RU"/>
        </w:rPr>
        <w:t>334</w:t>
      </w:r>
      <w:r w:rsidR="00E61977">
        <w:rPr>
          <w:rFonts w:ascii="Times New Roman" w:eastAsia="Times New Roman" w:hAnsi="Times New Roman" w:cs="Times New Roman"/>
          <w:sz w:val="28"/>
          <w:szCs w:val="28"/>
          <w:lang w:eastAsia="ru-RU"/>
        </w:rPr>
        <w:t xml:space="preserve">, в редакции протокола от </w:t>
      </w:r>
      <w:r w:rsidR="00F16EC2">
        <w:rPr>
          <w:rFonts w:ascii="Times New Roman" w:eastAsia="Times New Roman" w:hAnsi="Times New Roman" w:cs="Times New Roman"/>
          <w:sz w:val="28"/>
          <w:szCs w:val="28"/>
          <w:lang w:eastAsia="ru-RU"/>
        </w:rPr>
        <w:t>28.05.2020</w:t>
      </w:r>
      <w:r w:rsidR="00E61977">
        <w:rPr>
          <w:rFonts w:ascii="Times New Roman" w:eastAsia="Times New Roman" w:hAnsi="Times New Roman" w:cs="Times New Roman"/>
          <w:sz w:val="28"/>
          <w:szCs w:val="28"/>
          <w:lang w:eastAsia="ru-RU"/>
        </w:rPr>
        <w:t xml:space="preserve"> № </w:t>
      </w:r>
      <w:r w:rsidR="00F16EC2">
        <w:rPr>
          <w:rFonts w:ascii="Times New Roman" w:eastAsia="Times New Roman" w:hAnsi="Times New Roman" w:cs="Times New Roman"/>
          <w:sz w:val="28"/>
          <w:szCs w:val="28"/>
          <w:lang w:eastAsia="ru-RU"/>
        </w:rPr>
        <w:t>417</w:t>
      </w:r>
      <w:r w:rsidR="00660A2A">
        <w:rPr>
          <w:rFonts w:ascii="Times New Roman" w:eastAsia="Times New Roman" w:hAnsi="Times New Roman" w:cs="Times New Roman"/>
          <w:sz w:val="28"/>
          <w:szCs w:val="28"/>
          <w:lang w:eastAsia="ru-RU"/>
        </w:rPr>
        <w:t xml:space="preserve">, </w:t>
      </w:r>
    </w:p>
    <w:p w14:paraId="0E7B4873" w14:textId="77777777" w:rsidR="0048245C" w:rsidRDefault="00660A2A" w:rsidP="0081119F">
      <w:pPr>
        <w:widowControl w:val="0"/>
        <w:spacing w:after="0" w:line="240" w:lineRule="auto"/>
        <w:ind w:left="5245"/>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редакции протокола </w:t>
      </w:r>
    </w:p>
    <w:p w14:paraId="5482F12C" w14:textId="77777777" w:rsidR="001D487A" w:rsidRDefault="00660A2A" w:rsidP="0081119F">
      <w:pPr>
        <w:widowControl w:val="0"/>
        <w:spacing w:after="0" w:line="240" w:lineRule="auto"/>
        <w:ind w:left="5245"/>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24.11.2020 № 440</w:t>
      </w:r>
      <w:r w:rsidR="00776F0F" w:rsidRPr="00776F0F">
        <w:rPr>
          <w:rFonts w:ascii="Times New Roman" w:eastAsia="Times New Roman" w:hAnsi="Times New Roman" w:cs="Times New Roman"/>
          <w:sz w:val="28"/>
          <w:szCs w:val="28"/>
          <w:lang w:eastAsia="ru-RU"/>
        </w:rPr>
        <w:t>, в редакции протокола от 07.04.2021 № 452</w:t>
      </w:r>
      <w:r w:rsidR="009714BA">
        <w:rPr>
          <w:rFonts w:ascii="Times New Roman" w:eastAsia="Times New Roman" w:hAnsi="Times New Roman" w:cs="Times New Roman"/>
          <w:sz w:val="28"/>
          <w:szCs w:val="28"/>
          <w:lang w:eastAsia="ru-RU"/>
        </w:rPr>
        <w:t xml:space="preserve">, </w:t>
      </w:r>
    </w:p>
    <w:p w14:paraId="6B70FE1F" w14:textId="3E6B00B2" w:rsidR="001D487A" w:rsidRDefault="009714BA" w:rsidP="0081119F">
      <w:pPr>
        <w:widowControl w:val="0"/>
        <w:spacing w:after="0" w:line="240" w:lineRule="auto"/>
        <w:ind w:left="5245"/>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редакции протокола</w:t>
      </w:r>
    </w:p>
    <w:p w14:paraId="1A575C07" w14:textId="77777777" w:rsidR="001E5BB9" w:rsidRDefault="009714BA" w:rsidP="001E5BB9">
      <w:pPr>
        <w:widowControl w:val="0"/>
        <w:spacing w:after="0" w:line="240" w:lineRule="auto"/>
        <w:ind w:left="5245"/>
        <w:jc w:val="right"/>
        <w:rPr>
          <w:ins w:id="1" w:author="Бердникова Светлана Викторовна" w:date="2022-03-02T10:53:00Z"/>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CC086D">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.06.2021 № 462</w:t>
      </w:r>
      <w:ins w:id="2" w:author="Бердникова Светлана Викторовна" w:date="2022-03-02T10:53:00Z">
        <w:r w:rsidR="001E5BB9">
          <w:rPr>
            <w:rFonts w:ascii="Times New Roman" w:eastAsia="Times New Roman" w:hAnsi="Times New Roman" w:cs="Times New Roman"/>
            <w:sz w:val="28"/>
            <w:szCs w:val="28"/>
            <w:lang w:eastAsia="ru-RU"/>
          </w:rPr>
          <w:t>,</w:t>
        </w:r>
      </w:ins>
    </w:p>
    <w:p w14:paraId="30FF4C77" w14:textId="70C46C0C" w:rsidR="001E5BB9" w:rsidRDefault="001E5BB9" w:rsidP="001E5BB9">
      <w:pPr>
        <w:widowControl w:val="0"/>
        <w:spacing w:after="0" w:line="240" w:lineRule="auto"/>
        <w:ind w:left="5245"/>
        <w:jc w:val="right"/>
        <w:rPr>
          <w:ins w:id="3" w:author="Бердникова Светлана Викторовна" w:date="2022-03-02T10:53:00Z"/>
          <w:rFonts w:ascii="Times New Roman" w:eastAsia="Times New Roman" w:hAnsi="Times New Roman" w:cs="Times New Roman"/>
          <w:sz w:val="28"/>
          <w:szCs w:val="28"/>
          <w:lang w:eastAsia="ru-RU"/>
        </w:rPr>
      </w:pPr>
      <w:ins w:id="4" w:author="Бердникова Светлана Викторовна" w:date="2022-03-02T10:53:00Z">
        <w:r>
          <w:rPr>
            <w:rFonts w:ascii="Times New Roman" w:eastAsia="Times New Roman" w:hAnsi="Times New Roman" w:cs="Times New Roman"/>
            <w:sz w:val="28"/>
            <w:szCs w:val="28"/>
            <w:lang w:eastAsia="ru-RU"/>
          </w:rPr>
          <w:t>в редакции протокола</w:t>
        </w:r>
      </w:ins>
    </w:p>
    <w:p w14:paraId="2A970E0A" w14:textId="5E4D8CE8" w:rsidR="00866528" w:rsidRPr="0048455E" w:rsidRDefault="001E5BB9" w:rsidP="001E5BB9">
      <w:pPr>
        <w:widowControl w:val="0"/>
        <w:spacing w:after="0" w:line="240" w:lineRule="auto"/>
        <w:ind w:left="5245"/>
        <w:jc w:val="right"/>
        <w:rPr>
          <w:rFonts w:ascii="Times New Roman" w:eastAsia="Times New Roman" w:hAnsi="Times New Roman" w:cs="Times New Roman"/>
          <w:sz w:val="28"/>
          <w:szCs w:val="28"/>
          <w:lang w:eastAsia="ru-RU"/>
        </w:rPr>
      </w:pPr>
      <w:ins w:id="5" w:author="Бердникова Светлана Викторовна" w:date="2022-03-02T10:53:00Z">
        <w:r>
          <w:rPr>
            <w:rFonts w:ascii="Times New Roman" w:eastAsia="Times New Roman" w:hAnsi="Times New Roman" w:cs="Times New Roman"/>
            <w:sz w:val="28"/>
            <w:szCs w:val="28"/>
            <w:lang w:eastAsia="ru-RU"/>
          </w:rPr>
          <w:t>от 01.03.2022 № 4</w:t>
        </w:r>
      </w:ins>
      <w:ins w:id="6" w:author="Бердникова Светлана Викторовна" w:date="2022-03-02T10:54:00Z">
        <w:r>
          <w:rPr>
            <w:rFonts w:ascii="Times New Roman" w:eastAsia="Times New Roman" w:hAnsi="Times New Roman" w:cs="Times New Roman"/>
            <w:sz w:val="28"/>
            <w:szCs w:val="28"/>
            <w:lang w:eastAsia="ru-RU"/>
          </w:rPr>
          <w:t>85</w:t>
        </w:r>
      </w:ins>
      <w:r w:rsidR="003536A4">
        <w:rPr>
          <w:rFonts w:ascii="Times New Roman" w:eastAsia="Times New Roman" w:hAnsi="Times New Roman" w:cs="Times New Roman"/>
          <w:sz w:val="28"/>
          <w:szCs w:val="28"/>
          <w:lang w:eastAsia="ru-RU"/>
        </w:rPr>
        <w:t>)</w:t>
      </w:r>
    </w:p>
    <w:p w14:paraId="00025A32" w14:textId="77777777" w:rsidR="00866528" w:rsidRPr="0048455E" w:rsidRDefault="00866528" w:rsidP="00F857D9">
      <w:pPr>
        <w:spacing w:after="120"/>
        <w:jc w:val="center"/>
        <w:rPr>
          <w:rFonts w:ascii="Times New Roman" w:hAnsi="Times New Roman" w:cs="Times New Roman"/>
          <w:sz w:val="28"/>
          <w:szCs w:val="28"/>
        </w:rPr>
      </w:pPr>
    </w:p>
    <w:p w14:paraId="754AEB5B" w14:textId="77777777" w:rsidR="00866528" w:rsidRPr="0048455E" w:rsidRDefault="00866528" w:rsidP="00F857D9">
      <w:pPr>
        <w:spacing w:after="120"/>
        <w:jc w:val="center"/>
        <w:rPr>
          <w:rFonts w:ascii="Times New Roman" w:hAnsi="Times New Roman" w:cs="Times New Roman"/>
          <w:sz w:val="28"/>
          <w:szCs w:val="28"/>
        </w:rPr>
      </w:pPr>
    </w:p>
    <w:p w14:paraId="5633EEEE" w14:textId="77777777" w:rsidR="00866528" w:rsidRPr="0048455E" w:rsidRDefault="00866528" w:rsidP="00F857D9">
      <w:pPr>
        <w:spacing w:after="120"/>
        <w:jc w:val="center"/>
        <w:rPr>
          <w:rFonts w:ascii="Times New Roman" w:hAnsi="Times New Roman" w:cs="Times New Roman"/>
          <w:sz w:val="28"/>
          <w:szCs w:val="28"/>
        </w:rPr>
      </w:pPr>
    </w:p>
    <w:p w14:paraId="2162053E" w14:textId="77777777" w:rsidR="00866528" w:rsidRPr="0048455E" w:rsidRDefault="00866528" w:rsidP="00F857D9">
      <w:pPr>
        <w:spacing w:after="120"/>
        <w:jc w:val="center"/>
        <w:rPr>
          <w:rFonts w:ascii="Times New Roman" w:hAnsi="Times New Roman" w:cs="Times New Roman"/>
          <w:sz w:val="28"/>
          <w:szCs w:val="28"/>
        </w:rPr>
      </w:pPr>
    </w:p>
    <w:p w14:paraId="486FDAC3" w14:textId="77777777" w:rsidR="00866528" w:rsidRPr="0048455E" w:rsidRDefault="00866528" w:rsidP="00F857D9">
      <w:pPr>
        <w:spacing w:after="120"/>
        <w:jc w:val="center"/>
        <w:rPr>
          <w:rFonts w:ascii="Times New Roman" w:hAnsi="Times New Roman" w:cs="Times New Roman"/>
          <w:sz w:val="28"/>
          <w:szCs w:val="28"/>
        </w:rPr>
      </w:pPr>
    </w:p>
    <w:p w14:paraId="0628505F" w14:textId="77777777" w:rsidR="00866528" w:rsidRPr="0048455E" w:rsidRDefault="00866528" w:rsidP="00F857D9">
      <w:pPr>
        <w:spacing w:after="120"/>
        <w:jc w:val="center"/>
        <w:rPr>
          <w:rFonts w:ascii="Times New Roman" w:hAnsi="Times New Roman" w:cs="Times New Roman"/>
          <w:sz w:val="28"/>
          <w:szCs w:val="28"/>
        </w:rPr>
      </w:pPr>
    </w:p>
    <w:p w14:paraId="53A004B5" w14:textId="77777777" w:rsidR="00866528" w:rsidRPr="0048455E" w:rsidRDefault="00866528" w:rsidP="00F857D9">
      <w:pPr>
        <w:spacing w:after="120"/>
        <w:jc w:val="center"/>
        <w:rPr>
          <w:rFonts w:ascii="Times New Roman" w:hAnsi="Times New Roman" w:cs="Times New Roman"/>
          <w:b/>
          <w:sz w:val="56"/>
          <w:szCs w:val="56"/>
        </w:rPr>
      </w:pPr>
    </w:p>
    <w:p w14:paraId="3CE1766F" w14:textId="77777777" w:rsidR="00866528" w:rsidRPr="0048455E" w:rsidRDefault="00866528" w:rsidP="00F857D9">
      <w:pPr>
        <w:spacing w:after="120"/>
        <w:jc w:val="center"/>
        <w:rPr>
          <w:rFonts w:ascii="Times New Roman" w:hAnsi="Times New Roman" w:cs="Times New Roman"/>
          <w:b/>
          <w:sz w:val="56"/>
          <w:szCs w:val="56"/>
        </w:rPr>
      </w:pPr>
      <w:r w:rsidRPr="0048455E">
        <w:rPr>
          <w:rFonts w:ascii="Times New Roman" w:hAnsi="Times New Roman" w:cs="Times New Roman"/>
          <w:b/>
          <w:sz w:val="56"/>
          <w:szCs w:val="56"/>
        </w:rPr>
        <w:t>ЕДИНЫЙ СТАНДАРТ ЗАКУПОК ПАО «РОССЕТИ»</w:t>
      </w:r>
    </w:p>
    <w:p w14:paraId="308962A2" w14:textId="77777777" w:rsidR="00866528" w:rsidRPr="0048455E" w:rsidRDefault="00866528" w:rsidP="00F857D9">
      <w:pPr>
        <w:spacing w:after="120"/>
        <w:jc w:val="center"/>
      </w:pPr>
      <w:r w:rsidRPr="0048455E">
        <w:rPr>
          <w:rFonts w:ascii="Times New Roman" w:hAnsi="Times New Roman" w:cs="Times New Roman"/>
          <w:b/>
          <w:sz w:val="56"/>
          <w:szCs w:val="56"/>
        </w:rPr>
        <w:t>(ПОЛОЖЕНИЕ О ЗАКУПКЕ)</w:t>
      </w:r>
      <w:r w:rsidRPr="0048455E">
        <w:rPr>
          <w:rFonts w:ascii="Times New Roman" w:hAnsi="Times New Roman" w:cs="Times New Roman"/>
          <w:b/>
          <w:sz w:val="56"/>
          <w:szCs w:val="56"/>
        </w:rPr>
        <w:br/>
      </w:r>
      <w:r w:rsidRPr="0048455E">
        <w:br w:type="page"/>
      </w:r>
    </w:p>
    <w:p w14:paraId="2199A051" w14:textId="77777777" w:rsidR="00866528" w:rsidRPr="0048455E" w:rsidRDefault="00866528" w:rsidP="00F857D9">
      <w:pPr>
        <w:pStyle w:val="a6"/>
        <w:jc w:val="center"/>
        <w:rPr>
          <w:rFonts w:ascii="Arial" w:hAnsi="Arial" w:cs="Arial"/>
          <w:sz w:val="36"/>
          <w:szCs w:val="36"/>
        </w:rPr>
      </w:pPr>
      <w:r w:rsidRPr="0048455E">
        <w:rPr>
          <w:rFonts w:ascii="Arial" w:hAnsi="Arial" w:cs="Arial"/>
          <w:sz w:val="36"/>
          <w:szCs w:val="36"/>
        </w:rPr>
        <w:lastRenderedPageBreak/>
        <w:t>СОДЕРЖАНИЕ</w:t>
      </w:r>
    </w:p>
    <w:p w14:paraId="1DA8177F" w14:textId="6ABCF522" w:rsidR="00081D74" w:rsidRPr="00081D74" w:rsidRDefault="00866528">
      <w:pPr>
        <w:pStyle w:val="13"/>
        <w:rPr>
          <w:rFonts w:eastAsiaTheme="minorEastAsia"/>
          <w:b w:val="0"/>
          <w:bCs w:val="0"/>
          <w:sz w:val="28"/>
          <w:szCs w:val="28"/>
        </w:rPr>
      </w:pPr>
      <w:r w:rsidRPr="00081D74">
        <w:rPr>
          <w:sz w:val="28"/>
          <w:szCs w:val="28"/>
        </w:rPr>
        <w:fldChar w:fldCharType="begin"/>
      </w:r>
      <w:r w:rsidRPr="00081D74">
        <w:rPr>
          <w:sz w:val="28"/>
          <w:szCs w:val="28"/>
        </w:rPr>
        <w:instrText xml:space="preserve"> TOC \o "1-1" \h \z \u </w:instrText>
      </w:r>
      <w:r w:rsidRPr="00081D74">
        <w:rPr>
          <w:sz w:val="28"/>
          <w:szCs w:val="28"/>
        </w:rPr>
        <w:fldChar w:fldCharType="separate"/>
      </w:r>
      <w:hyperlink w:anchor="_Toc36719314" w:history="1">
        <w:r w:rsidR="00081D74" w:rsidRPr="00081D74">
          <w:rPr>
            <w:rStyle w:val="a5"/>
            <w:snapToGrid w:val="0"/>
            <w:sz w:val="28"/>
            <w:szCs w:val="28"/>
          </w:rPr>
          <w:t>1.</w:t>
        </w:r>
        <w:r w:rsidR="00081D74" w:rsidRPr="00081D74">
          <w:rPr>
            <w:rFonts w:eastAsiaTheme="minorEastAsia"/>
            <w:b w:val="0"/>
            <w:bCs w:val="0"/>
            <w:sz w:val="28"/>
            <w:szCs w:val="28"/>
          </w:rPr>
          <w:tab/>
        </w:r>
        <w:r w:rsidR="00081D74" w:rsidRPr="00081D74">
          <w:rPr>
            <w:rStyle w:val="a5"/>
            <w:sz w:val="28"/>
            <w:szCs w:val="28"/>
          </w:rPr>
          <w:t>Общие положения</w:t>
        </w:r>
        <w:r w:rsidR="00081D74" w:rsidRPr="00081D74">
          <w:rPr>
            <w:webHidden/>
            <w:sz w:val="28"/>
            <w:szCs w:val="28"/>
          </w:rPr>
          <w:tab/>
        </w:r>
        <w:r w:rsidR="00081D74" w:rsidRPr="00081D74">
          <w:rPr>
            <w:webHidden/>
            <w:sz w:val="28"/>
            <w:szCs w:val="28"/>
          </w:rPr>
          <w:fldChar w:fldCharType="begin"/>
        </w:r>
        <w:r w:rsidR="00081D74" w:rsidRPr="00081D74">
          <w:rPr>
            <w:webHidden/>
            <w:sz w:val="28"/>
            <w:szCs w:val="28"/>
          </w:rPr>
          <w:instrText xml:space="preserve"> PAGEREF _Toc36719314 \h </w:instrText>
        </w:r>
        <w:r w:rsidR="00081D74" w:rsidRPr="00081D74">
          <w:rPr>
            <w:webHidden/>
            <w:sz w:val="28"/>
            <w:szCs w:val="28"/>
          </w:rPr>
        </w:r>
        <w:r w:rsidR="00081D74" w:rsidRPr="00081D74">
          <w:rPr>
            <w:webHidden/>
            <w:sz w:val="28"/>
            <w:szCs w:val="28"/>
          </w:rPr>
          <w:fldChar w:fldCharType="separate"/>
        </w:r>
        <w:r w:rsidR="001B5C5F">
          <w:rPr>
            <w:webHidden/>
            <w:sz w:val="28"/>
            <w:szCs w:val="28"/>
          </w:rPr>
          <w:t>3</w:t>
        </w:r>
        <w:r w:rsidR="00081D74" w:rsidRPr="00081D74">
          <w:rPr>
            <w:webHidden/>
            <w:sz w:val="28"/>
            <w:szCs w:val="28"/>
          </w:rPr>
          <w:fldChar w:fldCharType="end"/>
        </w:r>
      </w:hyperlink>
    </w:p>
    <w:p w14:paraId="549A3555" w14:textId="2FB5855E" w:rsidR="00081D74" w:rsidRPr="00081D74" w:rsidRDefault="00006E1E">
      <w:pPr>
        <w:pStyle w:val="13"/>
        <w:rPr>
          <w:rFonts w:eastAsiaTheme="minorEastAsia"/>
          <w:b w:val="0"/>
          <w:bCs w:val="0"/>
          <w:sz w:val="28"/>
          <w:szCs w:val="28"/>
        </w:rPr>
      </w:pPr>
      <w:hyperlink w:anchor="_Toc36719315" w:history="1">
        <w:r w:rsidR="00081D74" w:rsidRPr="00081D74">
          <w:rPr>
            <w:rStyle w:val="a5"/>
            <w:snapToGrid w:val="0"/>
            <w:sz w:val="28"/>
            <w:szCs w:val="28"/>
          </w:rPr>
          <w:t>2.</w:t>
        </w:r>
        <w:r w:rsidR="00081D74" w:rsidRPr="00081D74">
          <w:rPr>
            <w:rFonts w:eastAsiaTheme="minorEastAsia"/>
            <w:b w:val="0"/>
            <w:bCs w:val="0"/>
            <w:sz w:val="28"/>
            <w:szCs w:val="28"/>
          </w:rPr>
          <w:tab/>
        </w:r>
        <w:r w:rsidR="00081D74" w:rsidRPr="00081D74">
          <w:rPr>
            <w:rStyle w:val="a5"/>
            <w:sz w:val="28"/>
            <w:szCs w:val="28"/>
          </w:rPr>
          <w:t>Управление закупочной деятельностью</w:t>
        </w:r>
        <w:r w:rsidR="00081D74" w:rsidRPr="00081D74">
          <w:rPr>
            <w:webHidden/>
            <w:sz w:val="28"/>
            <w:szCs w:val="28"/>
          </w:rPr>
          <w:tab/>
        </w:r>
        <w:r w:rsidR="00081D74" w:rsidRPr="00081D74">
          <w:rPr>
            <w:webHidden/>
            <w:sz w:val="28"/>
            <w:szCs w:val="28"/>
          </w:rPr>
          <w:fldChar w:fldCharType="begin"/>
        </w:r>
        <w:r w:rsidR="00081D74" w:rsidRPr="00081D74">
          <w:rPr>
            <w:webHidden/>
            <w:sz w:val="28"/>
            <w:szCs w:val="28"/>
          </w:rPr>
          <w:instrText xml:space="preserve"> PAGEREF _Toc36719315 \h </w:instrText>
        </w:r>
        <w:r w:rsidR="00081D74" w:rsidRPr="00081D74">
          <w:rPr>
            <w:webHidden/>
            <w:sz w:val="28"/>
            <w:szCs w:val="28"/>
          </w:rPr>
        </w:r>
        <w:r w:rsidR="00081D74" w:rsidRPr="00081D74">
          <w:rPr>
            <w:webHidden/>
            <w:sz w:val="28"/>
            <w:szCs w:val="28"/>
          </w:rPr>
          <w:fldChar w:fldCharType="separate"/>
        </w:r>
        <w:r w:rsidR="001B5C5F">
          <w:rPr>
            <w:webHidden/>
            <w:sz w:val="28"/>
            <w:szCs w:val="28"/>
          </w:rPr>
          <w:t>8</w:t>
        </w:r>
        <w:r w:rsidR="00081D74" w:rsidRPr="00081D74">
          <w:rPr>
            <w:webHidden/>
            <w:sz w:val="28"/>
            <w:szCs w:val="28"/>
          </w:rPr>
          <w:fldChar w:fldCharType="end"/>
        </w:r>
      </w:hyperlink>
    </w:p>
    <w:p w14:paraId="3AFCE1AF" w14:textId="2651856A" w:rsidR="00081D74" w:rsidRPr="00081D74" w:rsidRDefault="00006E1E">
      <w:pPr>
        <w:pStyle w:val="13"/>
        <w:rPr>
          <w:rFonts w:eastAsiaTheme="minorEastAsia"/>
          <w:b w:val="0"/>
          <w:bCs w:val="0"/>
          <w:sz w:val="28"/>
          <w:szCs w:val="28"/>
        </w:rPr>
      </w:pPr>
      <w:hyperlink w:anchor="_Toc36719316" w:history="1">
        <w:r w:rsidR="00081D74" w:rsidRPr="00081D74">
          <w:rPr>
            <w:rStyle w:val="a5"/>
            <w:sz w:val="28"/>
            <w:szCs w:val="28"/>
          </w:rPr>
          <w:t>3.</w:t>
        </w:r>
        <w:r w:rsidR="00081D74" w:rsidRPr="00081D74">
          <w:rPr>
            <w:rFonts w:eastAsiaTheme="minorEastAsia"/>
            <w:b w:val="0"/>
            <w:bCs w:val="0"/>
            <w:sz w:val="28"/>
            <w:szCs w:val="28"/>
          </w:rPr>
          <w:tab/>
        </w:r>
        <w:r w:rsidR="00081D74" w:rsidRPr="00081D74">
          <w:rPr>
            <w:rStyle w:val="a5"/>
            <w:sz w:val="28"/>
            <w:szCs w:val="28"/>
          </w:rPr>
          <w:t>Информационное обеспечение закупок</w:t>
        </w:r>
        <w:r w:rsidR="00081D74" w:rsidRPr="00081D74">
          <w:rPr>
            <w:webHidden/>
            <w:sz w:val="28"/>
            <w:szCs w:val="28"/>
          </w:rPr>
          <w:tab/>
        </w:r>
        <w:r w:rsidR="00081D74" w:rsidRPr="00081D74">
          <w:rPr>
            <w:webHidden/>
            <w:sz w:val="28"/>
            <w:szCs w:val="28"/>
          </w:rPr>
          <w:fldChar w:fldCharType="begin"/>
        </w:r>
        <w:r w:rsidR="00081D74" w:rsidRPr="00081D74">
          <w:rPr>
            <w:webHidden/>
            <w:sz w:val="28"/>
            <w:szCs w:val="28"/>
          </w:rPr>
          <w:instrText xml:space="preserve"> PAGEREF _Toc36719316 \h </w:instrText>
        </w:r>
        <w:r w:rsidR="00081D74" w:rsidRPr="00081D74">
          <w:rPr>
            <w:webHidden/>
            <w:sz w:val="28"/>
            <w:szCs w:val="28"/>
          </w:rPr>
        </w:r>
        <w:r w:rsidR="00081D74" w:rsidRPr="00081D74">
          <w:rPr>
            <w:webHidden/>
            <w:sz w:val="28"/>
            <w:szCs w:val="28"/>
          </w:rPr>
          <w:fldChar w:fldCharType="separate"/>
        </w:r>
        <w:r w:rsidR="001B5C5F">
          <w:rPr>
            <w:webHidden/>
            <w:sz w:val="28"/>
            <w:szCs w:val="28"/>
          </w:rPr>
          <w:t>14</w:t>
        </w:r>
        <w:r w:rsidR="00081D74" w:rsidRPr="00081D74">
          <w:rPr>
            <w:webHidden/>
            <w:sz w:val="28"/>
            <w:szCs w:val="28"/>
          </w:rPr>
          <w:fldChar w:fldCharType="end"/>
        </w:r>
      </w:hyperlink>
    </w:p>
    <w:p w14:paraId="126ACE51" w14:textId="43F0D269" w:rsidR="00081D74" w:rsidRPr="00081D74" w:rsidRDefault="00006E1E">
      <w:pPr>
        <w:pStyle w:val="13"/>
        <w:rPr>
          <w:rFonts w:eastAsiaTheme="minorEastAsia"/>
          <w:b w:val="0"/>
          <w:bCs w:val="0"/>
          <w:sz w:val="28"/>
          <w:szCs w:val="28"/>
        </w:rPr>
      </w:pPr>
      <w:hyperlink w:anchor="_Toc36719317" w:history="1">
        <w:r w:rsidR="00081D74" w:rsidRPr="00081D74">
          <w:rPr>
            <w:rStyle w:val="a5"/>
            <w:sz w:val="28"/>
            <w:szCs w:val="28"/>
          </w:rPr>
          <w:t>4.</w:t>
        </w:r>
        <w:r w:rsidR="00081D74" w:rsidRPr="00081D74">
          <w:rPr>
            <w:rFonts w:eastAsiaTheme="minorEastAsia"/>
            <w:b w:val="0"/>
            <w:bCs w:val="0"/>
            <w:sz w:val="28"/>
            <w:szCs w:val="28"/>
          </w:rPr>
          <w:tab/>
        </w:r>
        <w:r w:rsidR="00081D74" w:rsidRPr="00081D74">
          <w:rPr>
            <w:rStyle w:val="a5"/>
            <w:sz w:val="28"/>
            <w:szCs w:val="28"/>
          </w:rPr>
          <w:t>Права и обязанности сторон при закупках</w:t>
        </w:r>
        <w:r w:rsidR="00081D74" w:rsidRPr="00081D74">
          <w:rPr>
            <w:webHidden/>
            <w:sz w:val="28"/>
            <w:szCs w:val="28"/>
          </w:rPr>
          <w:tab/>
        </w:r>
        <w:r w:rsidR="00081D74" w:rsidRPr="00081D74">
          <w:rPr>
            <w:webHidden/>
            <w:sz w:val="28"/>
            <w:szCs w:val="28"/>
          </w:rPr>
          <w:fldChar w:fldCharType="begin"/>
        </w:r>
        <w:r w:rsidR="00081D74" w:rsidRPr="00081D74">
          <w:rPr>
            <w:webHidden/>
            <w:sz w:val="28"/>
            <w:szCs w:val="28"/>
          </w:rPr>
          <w:instrText xml:space="preserve"> PAGEREF _Toc36719317 \h </w:instrText>
        </w:r>
        <w:r w:rsidR="00081D74" w:rsidRPr="00081D74">
          <w:rPr>
            <w:webHidden/>
            <w:sz w:val="28"/>
            <w:szCs w:val="28"/>
          </w:rPr>
        </w:r>
        <w:r w:rsidR="00081D74" w:rsidRPr="00081D74">
          <w:rPr>
            <w:webHidden/>
            <w:sz w:val="28"/>
            <w:szCs w:val="28"/>
          </w:rPr>
          <w:fldChar w:fldCharType="separate"/>
        </w:r>
        <w:r w:rsidR="001B5C5F">
          <w:rPr>
            <w:webHidden/>
            <w:sz w:val="28"/>
            <w:szCs w:val="28"/>
          </w:rPr>
          <w:t>19</w:t>
        </w:r>
        <w:r w:rsidR="00081D74" w:rsidRPr="00081D74">
          <w:rPr>
            <w:webHidden/>
            <w:sz w:val="28"/>
            <w:szCs w:val="28"/>
          </w:rPr>
          <w:fldChar w:fldCharType="end"/>
        </w:r>
      </w:hyperlink>
    </w:p>
    <w:p w14:paraId="2679C7CD" w14:textId="57EE0E56" w:rsidR="00081D74" w:rsidRPr="00081D74" w:rsidRDefault="00006E1E">
      <w:pPr>
        <w:pStyle w:val="13"/>
        <w:rPr>
          <w:rFonts w:eastAsiaTheme="minorEastAsia"/>
          <w:b w:val="0"/>
          <w:bCs w:val="0"/>
          <w:sz w:val="28"/>
          <w:szCs w:val="28"/>
        </w:rPr>
      </w:pPr>
      <w:hyperlink w:anchor="_Toc36719318" w:history="1">
        <w:r w:rsidR="00081D74" w:rsidRPr="00081D74">
          <w:rPr>
            <w:rStyle w:val="a5"/>
            <w:sz w:val="28"/>
            <w:szCs w:val="28"/>
          </w:rPr>
          <w:t>5.</w:t>
        </w:r>
        <w:r w:rsidR="00081D74" w:rsidRPr="00081D74">
          <w:rPr>
            <w:rFonts w:eastAsiaTheme="minorEastAsia"/>
            <w:b w:val="0"/>
            <w:bCs w:val="0"/>
            <w:sz w:val="28"/>
            <w:szCs w:val="28"/>
          </w:rPr>
          <w:tab/>
        </w:r>
        <w:r w:rsidR="00081D74" w:rsidRPr="00081D74">
          <w:rPr>
            <w:rStyle w:val="a5"/>
            <w:sz w:val="28"/>
            <w:szCs w:val="28"/>
          </w:rPr>
          <w:t>Способы закупок, их разновидности и условия выбора</w:t>
        </w:r>
        <w:r w:rsidR="00081D74" w:rsidRPr="00081D74">
          <w:rPr>
            <w:webHidden/>
            <w:sz w:val="28"/>
            <w:szCs w:val="28"/>
          </w:rPr>
          <w:tab/>
        </w:r>
        <w:r w:rsidR="00081D74" w:rsidRPr="00081D74">
          <w:rPr>
            <w:webHidden/>
            <w:sz w:val="28"/>
            <w:szCs w:val="28"/>
          </w:rPr>
          <w:fldChar w:fldCharType="begin"/>
        </w:r>
        <w:r w:rsidR="00081D74" w:rsidRPr="00081D74">
          <w:rPr>
            <w:webHidden/>
            <w:sz w:val="28"/>
            <w:szCs w:val="28"/>
          </w:rPr>
          <w:instrText xml:space="preserve"> PAGEREF _Toc36719318 \h </w:instrText>
        </w:r>
        <w:r w:rsidR="00081D74" w:rsidRPr="00081D74">
          <w:rPr>
            <w:webHidden/>
            <w:sz w:val="28"/>
            <w:szCs w:val="28"/>
          </w:rPr>
        </w:r>
        <w:r w:rsidR="00081D74" w:rsidRPr="00081D74">
          <w:rPr>
            <w:webHidden/>
            <w:sz w:val="28"/>
            <w:szCs w:val="28"/>
          </w:rPr>
          <w:fldChar w:fldCharType="separate"/>
        </w:r>
        <w:r w:rsidR="001B5C5F">
          <w:rPr>
            <w:webHidden/>
            <w:sz w:val="28"/>
            <w:szCs w:val="28"/>
          </w:rPr>
          <w:t>29</w:t>
        </w:r>
        <w:r w:rsidR="00081D74" w:rsidRPr="00081D74">
          <w:rPr>
            <w:webHidden/>
            <w:sz w:val="28"/>
            <w:szCs w:val="28"/>
          </w:rPr>
          <w:fldChar w:fldCharType="end"/>
        </w:r>
      </w:hyperlink>
    </w:p>
    <w:p w14:paraId="28F2DD2A" w14:textId="046E3F02" w:rsidR="00081D74" w:rsidRPr="00081D74" w:rsidRDefault="00006E1E">
      <w:pPr>
        <w:pStyle w:val="13"/>
        <w:rPr>
          <w:rFonts w:eastAsiaTheme="minorEastAsia"/>
          <w:b w:val="0"/>
          <w:bCs w:val="0"/>
          <w:sz w:val="28"/>
          <w:szCs w:val="28"/>
        </w:rPr>
      </w:pPr>
      <w:hyperlink w:anchor="_Toc36719319" w:history="1">
        <w:r w:rsidR="00081D74" w:rsidRPr="00081D74">
          <w:rPr>
            <w:rStyle w:val="a5"/>
            <w:sz w:val="28"/>
            <w:szCs w:val="28"/>
          </w:rPr>
          <w:t>6.</w:t>
        </w:r>
        <w:r w:rsidR="00081D74" w:rsidRPr="00081D74">
          <w:rPr>
            <w:rFonts w:eastAsiaTheme="minorEastAsia"/>
            <w:b w:val="0"/>
            <w:bCs w:val="0"/>
            <w:sz w:val="28"/>
            <w:szCs w:val="28"/>
          </w:rPr>
          <w:tab/>
        </w:r>
        <w:r w:rsidR="00081D74" w:rsidRPr="00081D74">
          <w:rPr>
            <w:rStyle w:val="a5"/>
            <w:sz w:val="28"/>
            <w:szCs w:val="28"/>
          </w:rPr>
          <w:t>Планирование закупок</w:t>
        </w:r>
        <w:r w:rsidR="00081D74" w:rsidRPr="00081D74">
          <w:rPr>
            <w:webHidden/>
            <w:sz w:val="28"/>
            <w:szCs w:val="28"/>
          </w:rPr>
          <w:tab/>
        </w:r>
        <w:r w:rsidR="00081D74" w:rsidRPr="00081D74">
          <w:rPr>
            <w:webHidden/>
            <w:sz w:val="28"/>
            <w:szCs w:val="28"/>
          </w:rPr>
          <w:fldChar w:fldCharType="begin"/>
        </w:r>
        <w:r w:rsidR="00081D74" w:rsidRPr="00081D74">
          <w:rPr>
            <w:webHidden/>
            <w:sz w:val="28"/>
            <w:szCs w:val="28"/>
          </w:rPr>
          <w:instrText xml:space="preserve"> PAGEREF _Toc36719319 \h </w:instrText>
        </w:r>
        <w:r w:rsidR="00081D74" w:rsidRPr="00081D74">
          <w:rPr>
            <w:webHidden/>
            <w:sz w:val="28"/>
            <w:szCs w:val="28"/>
          </w:rPr>
        </w:r>
        <w:r w:rsidR="00081D74" w:rsidRPr="00081D74">
          <w:rPr>
            <w:webHidden/>
            <w:sz w:val="28"/>
            <w:szCs w:val="28"/>
          </w:rPr>
          <w:fldChar w:fldCharType="separate"/>
        </w:r>
        <w:r w:rsidR="001B5C5F">
          <w:rPr>
            <w:webHidden/>
            <w:sz w:val="28"/>
            <w:szCs w:val="28"/>
          </w:rPr>
          <w:t>43</w:t>
        </w:r>
        <w:r w:rsidR="00081D74" w:rsidRPr="00081D74">
          <w:rPr>
            <w:webHidden/>
            <w:sz w:val="28"/>
            <w:szCs w:val="28"/>
          </w:rPr>
          <w:fldChar w:fldCharType="end"/>
        </w:r>
      </w:hyperlink>
    </w:p>
    <w:p w14:paraId="081B57FF" w14:textId="3CD49415" w:rsidR="00081D74" w:rsidRPr="00081D74" w:rsidRDefault="00006E1E">
      <w:pPr>
        <w:pStyle w:val="13"/>
        <w:rPr>
          <w:rFonts w:eastAsiaTheme="minorEastAsia"/>
          <w:b w:val="0"/>
          <w:bCs w:val="0"/>
          <w:sz w:val="28"/>
          <w:szCs w:val="28"/>
        </w:rPr>
      </w:pPr>
      <w:hyperlink w:anchor="_Toc36719320" w:history="1">
        <w:r w:rsidR="00081D74" w:rsidRPr="00081D74">
          <w:rPr>
            <w:rStyle w:val="a5"/>
            <w:sz w:val="28"/>
            <w:szCs w:val="28"/>
          </w:rPr>
          <w:t>7.</w:t>
        </w:r>
        <w:r w:rsidR="00081D74" w:rsidRPr="00081D74">
          <w:rPr>
            <w:rFonts w:eastAsiaTheme="minorEastAsia"/>
            <w:b w:val="0"/>
            <w:bCs w:val="0"/>
            <w:sz w:val="28"/>
            <w:szCs w:val="28"/>
          </w:rPr>
          <w:tab/>
        </w:r>
        <w:r w:rsidR="00081D74" w:rsidRPr="00081D74">
          <w:rPr>
            <w:rStyle w:val="a5"/>
            <w:sz w:val="28"/>
            <w:szCs w:val="28"/>
          </w:rPr>
          <w:t>Порядок подготовки и принятия решения о закупке</w:t>
        </w:r>
        <w:r w:rsidR="00081D74" w:rsidRPr="00081D74">
          <w:rPr>
            <w:webHidden/>
            <w:sz w:val="28"/>
            <w:szCs w:val="28"/>
          </w:rPr>
          <w:tab/>
        </w:r>
        <w:r w:rsidR="00081D74" w:rsidRPr="00081D74">
          <w:rPr>
            <w:webHidden/>
            <w:sz w:val="28"/>
            <w:szCs w:val="28"/>
          </w:rPr>
          <w:fldChar w:fldCharType="begin"/>
        </w:r>
        <w:r w:rsidR="00081D74" w:rsidRPr="00081D74">
          <w:rPr>
            <w:webHidden/>
            <w:sz w:val="28"/>
            <w:szCs w:val="28"/>
          </w:rPr>
          <w:instrText xml:space="preserve"> PAGEREF _Toc36719320 \h </w:instrText>
        </w:r>
        <w:r w:rsidR="00081D74" w:rsidRPr="00081D74">
          <w:rPr>
            <w:webHidden/>
            <w:sz w:val="28"/>
            <w:szCs w:val="28"/>
          </w:rPr>
        </w:r>
        <w:r w:rsidR="00081D74" w:rsidRPr="00081D74">
          <w:rPr>
            <w:webHidden/>
            <w:sz w:val="28"/>
            <w:szCs w:val="28"/>
          </w:rPr>
          <w:fldChar w:fldCharType="separate"/>
        </w:r>
        <w:r w:rsidR="001B5C5F">
          <w:rPr>
            <w:webHidden/>
            <w:sz w:val="28"/>
            <w:szCs w:val="28"/>
          </w:rPr>
          <w:t>48</w:t>
        </w:r>
        <w:r w:rsidR="00081D74" w:rsidRPr="00081D74">
          <w:rPr>
            <w:webHidden/>
            <w:sz w:val="28"/>
            <w:szCs w:val="28"/>
          </w:rPr>
          <w:fldChar w:fldCharType="end"/>
        </w:r>
      </w:hyperlink>
    </w:p>
    <w:p w14:paraId="1C0B8CE8" w14:textId="6C9C0ACD" w:rsidR="00081D74" w:rsidRPr="00081D74" w:rsidRDefault="00006E1E">
      <w:pPr>
        <w:pStyle w:val="13"/>
        <w:rPr>
          <w:rFonts w:eastAsiaTheme="minorEastAsia"/>
          <w:b w:val="0"/>
          <w:bCs w:val="0"/>
          <w:sz w:val="28"/>
          <w:szCs w:val="28"/>
        </w:rPr>
      </w:pPr>
      <w:hyperlink w:anchor="_Toc36719321" w:history="1">
        <w:r w:rsidR="00081D74" w:rsidRPr="00081D74">
          <w:rPr>
            <w:rStyle w:val="a5"/>
            <w:sz w:val="28"/>
            <w:szCs w:val="28"/>
          </w:rPr>
          <w:t>8.</w:t>
        </w:r>
        <w:r w:rsidR="00081D74" w:rsidRPr="00081D74">
          <w:rPr>
            <w:rFonts w:eastAsiaTheme="minorEastAsia"/>
            <w:b w:val="0"/>
            <w:bCs w:val="0"/>
            <w:sz w:val="28"/>
            <w:szCs w:val="28"/>
          </w:rPr>
          <w:tab/>
        </w:r>
        <w:r w:rsidR="00081D74" w:rsidRPr="00081D74">
          <w:rPr>
            <w:rStyle w:val="a5"/>
            <w:sz w:val="28"/>
            <w:szCs w:val="28"/>
          </w:rPr>
          <w:t>Порядок проведения процедур закупки</w:t>
        </w:r>
        <w:r w:rsidR="00081D74" w:rsidRPr="00081D74">
          <w:rPr>
            <w:webHidden/>
            <w:sz w:val="28"/>
            <w:szCs w:val="28"/>
          </w:rPr>
          <w:tab/>
        </w:r>
        <w:r w:rsidR="00081D74" w:rsidRPr="00081D74">
          <w:rPr>
            <w:webHidden/>
            <w:sz w:val="28"/>
            <w:szCs w:val="28"/>
          </w:rPr>
          <w:fldChar w:fldCharType="begin"/>
        </w:r>
        <w:r w:rsidR="00081D74" w:rsidRPr="00081D74">
          <w:rPr>
            <w:webHidden/>
            <w:sz w:val="28"/>
            <w:szCs w:val="28"/>
          </w:rPr>
          <w:instrText xml:space="preserve"> PAGEREF _Toc36719321 \h </w:instrText>
        </w:r>
        <w:r w:rsidR="00081D74" w:rsidRPr="00081D74">
          <w:rPr>
            <w:webHidden/>
            <w:sz w:val="28"/>
            <w:szCs w:val="28"/>
          </w:rPr>
        </w:r>
        <w:r w:rsidR="00081D74" w:rsidRPr="00081D74">
          <w:rPr>
            <w:webHidden/>
            <w:sz w:val="28"/>
            <w:szCs w:val="28"/>
          </w:rPr>
          <w:fldChar w:fldCharType="separate"/>
        </w:r>
        <w:r w:rsidR="001B5C5F">
          <w:rPr>
            <w:webHidden/>
            <w:sz w:val="28"/>
            <w:szCs w:val="28"/>
          </w:rPr>
          <w:t>58</w:t>
        </w:r>
        <w:r w:rsidR="00081D74" w:rsidRPr="00081D74">
          <w:rPr>
            <w:webHidden/>
            <w:sz w:val="28"/>
            <w:szCs w:val="28"/>
          </w:rPr>
          <w:fldChar w:fldCharType="end"/>
        </w:r>
      </w:hyperlink>
    </w:p>
    <w:p w14:paraId="02296DC3" w14:textId="00D4FAA0" w:rsidR="00081D74" w:rsidRPr="00081D74" w:rsidRDefault="00006E1E">
      <w:pPr>
        <w:pStyle w:val="13"/>
        <w:rPr>
          <w:rFonts w:eastAsiaTheme="minorEastAsia"/>
          <w:b w:val="0"/>
          <w:bCs w:val="0"/>
          <w:sz w:val="28"/>
          <w:szCs w:val="28"/>
        </w:rPr>
      </w:pPr>
      <w:hyperlink w:anchor="_Toc36719322" w:history="1">
        <w:r w:rsidR="00081D74" w:rsidRPr="00081D74">
          <w:rPr>
            <w:rStyle w:val="a5"/>
            <w:sz w:val="28"/>
            <w:szCs w:val="28"/>
          </w:rPr>
          <w:t>9.</w:t>
        </w:r>
        <w:r w:rsidR="00081D74" w:rsidRPr="00081D74">
          <w:rPr>
            <w:rFonts w:eastAsiaTheme="minorEastAsia"/>
            <w:b w:val="0"/>
            <w:bCs w:val="0"/>
            <w:sz w:val="28"/>
            <w:szCs w:val="28"/>
          </w:rPr>
          <w:tab/>
        </w:r>
        <w:r w:rsidR="00081D74" w:rsidRPr="00081D74">
          <w:rPr>
            <w:rStyle w:val="a5"/>
            <w:sz w:val="28"/>
            <w:szCs w:val="28"/>
          </w:rPr>
          <w:t>Порядок заключения и исполнения договоров</w:t>
        </w:r>
        <w:r w:rsidR="00081D74" w:rsidRPr="00081D74">
          <w:rPr>
            <w:webHidden/>
            <w:sz w:val="28"/>
            <w:szCs w:val="28"/>
          </w:rPr>
          <w:tab/>
        </w:r>
        <w:r w:rsidR="00081D74" w:rsidRPr="00081D74">
          <w:rPr>
            <w:webHidden/>
            <w:sz w:val="28"/>
            <w:szCs w:val="28"/>
          </w:rPr>
          <w:fldChar w:fldCharType="begin"/>
        </w:r>
        <w:r w:rsidR="00081D74" w:rsidRPr="00081D74">
          <w:rPr>
            <w:webHidden/>
            <w:sz w:val="28"/>
            <w:szCs w:val="28"/>
          </w:rPr>
          <w:instrText xml:space="preserve"> PAGEREF _Toc36719322 \h </w:instrText>
        </w:r>
        <w:r w:rsidR="00081D74" w:rsidRPr="00081D74">
          <w:rPr>
            <w:webHidden/>
            <w:sz w:val="28"/>
            <w:szCs w:val="28"/>
          </w:rPr>
        </w:r>
        <w:r w:rsidR="00081D74" w:rsidRPr="00081D74">
          <w:rPr>
            <w:webHidden/>
            <w:sz w:val="28"/>
            <w:szCs w:val="28"/>
          </w:rPr>
          <w:fldChar w:fldCharType="separate"/>
        </w:r>
        <w:r w:rsidR="001B5C5F">
          <w:rPr>
            <w:webHidden/>
            <w:sz w:val="28"/>
            <w:szCs w:val="28"/>
          </w:rPr>
          <w:t>86</w:t>
        </w:r>
        <w:r w:rsidR="00081D74" w:rsidRPr="00081D74">
          <w:rPr>
            <w:webHidden/>
            <w:sz w:val="28"/>
            <w:szCs w:val="28"/>
          </w:rPr>
          <w:fldChar w:fldCharType="end"/>
        </w:r>
      </w:hyperlink>
    </w:p>
    <w:p w14:paraId="0A647E47" w14:textId="506B2596" w:rsidR="00081D74" w:rsidRPr="00081D74" w:rsidRDefault="00006E1E">
      <w:pPr>
        <w:pStyle w:val="13"/>
        <w:rPr>
          <w:rFonts w:eastAsiaTheme="minorEastAsia"/>
          <w:b w:val="0"/>
          <w:bCs w:val="0"/>
          <w:sz w:val="28"/>
          <w:szCs w:val="28"/>
        </w:rPr>
      </w:pPr>
      <w:hyperlink w:anchor="_Toc36719323" w:history="1">
        <w:r w:rsidR="00081D74" w:rsidRPr="00081D74">
          <w:rPr>
            <w:rStyle w:val="a5"/>
            <w:sz w:val="28"/>
            <w:szCs w:val="28"/>
          </w:rPr>
          <w:t>10.</w:t>
        </w:r>
        <w:r w:rsidR="00081D74" w:rsidRPr="00081D74">
          <w:rPr>
            <w:rFonts w:eastAsiaTheme="minorEastAsia"/>
            <w:b w:val="0"/>
            <w:bCs w:val="0"/>
            <w:sz w:val="28"/>
            <w:szCs w:val="28"/>
          </w:rPr>
          <w:tab/>
        </w:r>
        <w:r w:rsidR="00081D74" w:rsidRPr="00081D74">
          <w:rPr>
            <w:rStyle w:val="a5"/>
            <w:sz w:val="28"/>
            <w:szCs w:val="28"/>
          </w:rPr>
          <w:t>Разрешение разногласий, связанных с проведением закупок</w:t>
        </w:r>
        <w:r w:rsidR="00081D74" w:rsidRPr="00081D74">
          <w:rPr>
            <w:webHidden/>
            <w:sz w:val="28"/>
            <w:szCs w:val="28"/>
          </w:rPr>
          <w:tab/>
        </w:r>
        <w:r w:rsidR="00081D74" w:rsidRPr="00081D74">
          <w:rPr>
            <w:webHidden/>
            <w:sz w:val="28"/>
            <w:szCs w:val="28"/>
          </w:rPr>
          <w:fldChar w:fldCharType="begin"/>
        </w:r>
        <w:r w:rsidR="00081D74" w:rsidRPr="00081D74">
          <w:rPr>
            <w:webHidden/>
            <w:sz w:val="28"/>
            <w:szCs w:val="28"/>
          </w:rPr>
          <w:instrText xml:space="preserve"> PAGEREF _Toc36719323 \h </w:instrText>
        </w:r>
        <w:r w:rsidR="00081D74" w:rsidRPr="00081D74">
          <w:rPr>
            <w:webHidden/>
            <w:sz w:val="28"/>
            <w:szCs w:val="28"/>
          </w:rPr>
        </w:r>
        <w:r w:rsidR="00081D74" w:rsidRPr="00081D74">
          <w:rPr>
            <w:webHidden/>
            <w:sz w:val="28"/>
            <w:szCs w:val="28"/>
          </w:rPr>
          <w:fldChar w:fldCharType="separate"/>
        </w:r>
        <w:r w:rsidR="001B5C5F">
          <w:rPr>
            <w:webHidden/>
            <w:sz w:val="28"/>
            <w:szCs w:val="28"/>
          </w:rPr>
          <w:t>91</w:t>
        </w:r>
        <w:r w:rsidR="00081D74" w:rsidRPr="00081D74">
          <w:rPr>
            <w:webHidden/>
            <w:sz w:val="28"/>
            <w:szCs w:val="28"/>
          </w:rPr>
          <w:fldChar w:fldCharType="end"/>
        </w:r>
      </w:hyperlink>
    </w:p>
    <w:p w14:paraId="4C4D1242" w14:textId="10DBEA5F" w:rsidR="00081D74" w:rsidRPr="00081D74" w:rsidRDefault="00006E1E">
      <w:pPr>
        <w:pStyle w:val="13"/>
        <w:rPr>
          <w:rFonts w:eastAsiaTheme="minorEastAsia"/>
          <w:b w:val="0"/>
          <w:bCs w:val="0"/>
          <w:sz w:val="28"/>
          <w:szCs w:val="28"/>
        </w:rPr>
      </w:pPr>
      <w:hyperlink w:anchor="_Toc36719324" w:history="1">
        <w:r w:rsidR="00081D74" w:rsidRPr="00081D74">
          <w:rPr>
            <w:rStyle w:val="a5"/>
            <w:sz w:val="28"/>
            <w:szCs w:val="28"/>
          </w:rPr>
          <w:t>11.</w:t>
        </w:r>
        <w:r w:rsidR="00081D74" w:rsidRPr="00081D74">
          <w:rPr>
            <w:rFonts w:eastAsiaTheme="minorEastAsia"/>
            <w:b w:val="0"/>
            <w:bCs w:val="0"/>
            <w:sz w:val="28"/>
            <w:szCs w:val="28"/>
          </w:rPr>
          <w:tab/>
        </w:r>
        <w:r w:rsidR="00081D74" w:rsidRPr="00081D74">
          <w:rPr>
            <w:rStyle w:val="a5"/>
            <w:sz w:val="28"/>
            <w:szCs w:val="28"/>
          </w:rPr>
          <w:t>Сертификация продукции, требования к закупаемым оборудованию, технологиям и материалам</w:t>
        </w:r>
        <w:r w:rsidR="00081D74" w:rsidRPr="00081D74">
          <w:rPr>
            <w:webHidden/>
            <w:sz w:val="28"/>
            <w:szCs w:val="28"/>
          </w:rPr>
          <w:tab/>
        </w:r>
        <w:r w:rsidR="00081D74" w:rsidRPr="00081D74">
          <w:rPr>
            <w:webHidden/>
            <w:sz w:val="28"/>
            <w:szCs w:val="28"/>
          </w:rPr>
          <w:fldChar w:fldCharType="begin"/>
        </w:r>
        <w:r w:rsidR="00081D74" w:rsidRPr="00081D74">
          <w:rPr>
            <w:webHidden/>
            <w:sz w:val="28"/>
            <w:szCs w:val="28"/>
          </w:rPr>
          <w:instrText xml:space="preserve"> PAGEREF _Toc36719324 \h </w:instrText>
        </w:r>
        <w:r w:rsidR="00081D74" w:rsidRPr="00081D74">
          <w:rPr>
            <w:webHidden/>
            <w:sz w:val="28"/>
            <w:szCs w:val="28"/>
          </w:rPr>
        </w:r>
        <w:r w:rsidR="00081D74" w:rsidRPr="00081D74">
          <w:rPr>
            <w:webHidden/>
            <w:sz w:val="28"/>
            <w:szCs w:val="28"/>
          </w:rPr>
          <w:fldChar w:fldCharType="separate"/>
        </w:r>
        <w:r w:rsidR="001B5C5F">
          <w:rPr>
            <w:webHidden/>
            <w:sz w:val="28"/>
            <w:szCs w:val="28"/>
          </w:rPr>
          <w:t>91</w:t>
        </w:r>
        <w:r w:rsidR="00081D74" w:rsidRPr="00081D74">
          <w:rPr>
            <w:webHidden/>
            <w:sz w:val="28"/>
            <w:szCs w:val="28"/>
          </w:rPr>
          <w:fldChar w:fldCharType="end"/>
        </w:r>
      </w:hyperlink>
    </w:p>
    <w:p w14:paraId="43C23BBE" w14:textId="7D8D4123" w:rsidR="00081D74" w:rsidRPr="00081D74" w:rsidRDefault="00006E1E">
      <w:pPr>
        <w:pStyle w:val="13"/>
        <w:rPr>
          <w:rFonts w:eastAsiaTheme="minorEastAsia"/>
          <w:b w:val="0"/>
          <w:bCs w:val="0"/>
          <w:sz w:val="28"/>
          <w:szCs w:val="28"/>
        </w:rPr>
      </w:pPr>
      <w:hyperlink w:anchor="_Toc36719325" w:history="1">
        <w:r w:rsidR="00081D74" w:rsidRPr="00081D74">
          <w:rPr>
            <w:rStyle w:val="a5"/>
            <w:sz w:val="28"/>
            <w:szCs w:val="28"/>
          </w:rPr>
          <w:t>12.</w:t>
        </w:r>
        <w:r w:rsidR="00081D74" w:rsidRPr="00081D74">
          <w:rPr>
            <w:rFonts w:eastAsiaTheme="minorEastAsia"/>
            <w:b w:val="0"/>
            <w:bCs w:val="0"/>
            <w:sz w:val="28"/>
            <w:szCs w:val="28"/>
          </w:rPr>
          <w:tab/>
        </w:r>
        <w:r w:rsidR="00081D74" w:rsidRPr="00081D74">
          <w:rPr>
            <w:rStyle w:val="a5"/>
            <w:sz w:val="28"/>
            <w:szCs w:val="28"/>
          </w:rPr>
          <w:t>Особые положения</w:t>
        </w:r>
        <w:r w:rsidR="00081D74" w:rsidRPr="00081D74">
          <w:rPr>
            <w:webHidden/>
            <w:sz w:val="28"/>
            <w:szCs w:val="28"/>
          </w:rPr>
          <w:tab/>
        </w:r>
        <w:r w:rsidR="00081D74" w:rsidRPr="00081D74">
          <w:rPr>
            <w:webHidden/>
            <w:sz w:val="28"/>
            <w:szCs w:val="28"/>
          </w:rPr>
          <w:fldChar w:fldCharType="begin"/>
        </w:r>
        <w:r w:rsidR="00081D74" w:rsidRPr="00081D74">
          <w:rPr>
            <w:webHidden/>
            <w:sz w:val="28"/>
            <w:szCs w:val="28"/>
          </w:rPr>
          <w:instrText xml:space="preserve"> PAGEREF _Toc36719325 \h </w:instrText>
        </w:r>
        <w:r w:rsidR="00081D74" w:rsidRPr="00081D74">
          <w:rPr>
            <w:webHidden/>
            <w:sz w:val="28"/>
            <w:szCs w:val="28"/>
          </w:rPr>
        </w:r>
        <w:r w:rsidR="00081D74" w:rsidRPr="00081D74">
          <w:rPr>
            <w:webHidden/>
            <w:sz w:val="28"/>
            <w:szCs w:val="28"/>
          </w:rPr>
          <w:fldChar w:fldCharType="separate"/>
        </w:r>
        <w:r w:rsidR="001B5C5F">
          <w:rPr>
            <w:webHidden/>
            <w:sz w:val="28"/>
            <w:szCs w:val="28"/>
          </w:rPr>
          <w:t>92</w:t>
        </w:r>
        <w:r w:rsidR="00081D74" w:rsidRPr="00081D74">
          <w:rPr>
            <w:webHidden/>
            <w:sz w:val="28"/>
            <w:szCs w:val="28"/>
          </w:rPr>
          <w:fldChar w:fldCharType="end"/>
        </w:r>
      </w:hyperlink>
    </w:p>
    <w:p w14:paraId="0D7AC769" w14:textId="236EF6BD" w:rsidR="00081D74" w:rsidRPr="00081D74" w:rsidRDefault="00006E1E">
      <w:pPr>
        <w:pStyle w:val="13"/>
        <w:rPr>
          <w:rFonts w:eastAsiaTheme="minorEastAsia"/>
          <w:b w:val="0"/>
          <w:bCs w:val="0"/>
          <w:sz w:val="28"/>
          <w:szCs w:val="28"/>
        </w:rPr>
      </w:pPr>
      <w:hyperlink w:anchor="_Toc36719326" w:history="1">
        <w:r w:rsidR="00081D74" w:rsidRPr="00081D74">
          <w:rPr>
            <w:rStyle w:val="a5"/>
            <w:sz w:val="28"/>
            <w:szCs w:val="28"/>
          </w:rPr>
          <w:t>13.</w:t>
        </w:r>
        <w:r w:rsidR="00081D74" w:rsidRPr="00081D74">
          <w:rPr>
            <w:rFonts w:eastAsiaTheme="minorEastAsia"/>
            <w:b w:val="0"/>
            <w:bCs w:val="0"/>
            <w:sz w:val="28"/>
            <w:szCs w:val="28"/>
          </w:rPr>
          <w:tab/>
        </w:r>
        <w:r w:rsidR="00081D74" w:rsidRPr="00081D74">
          <w:rPr>
            <w:rStyle w:val="a5"/>
            <w:sz w:val="28"/>
            <w:szCs w:val="28"/>
          </w:rPr>
          <w:t>Приложения к стандарту</w:t>
        </w:r>
        <w:r w:rsidR="00081D74" w:rsidRPr="00081D74">
          <w:rPr>
            <w:webHidden/>
            <w:sz w:val="28"/>
            <w:szCs w:val="28"/>
          </w:rPr>
          <w:tab/>
        </w:r>
        <w:r w:rsidR="00081D74" w:rsidRPr="00081D74">
          <w:rPr>
            <w:webHidden/>
            <w:sz w:val="28"/>
            <w:szCs w:val="28"/>
          </w:rPr>
          <w:fldChar w:fldCharType="begin"/>
        </w:r>
        <w:r w:rsidR="00081D74" w:rsidRPr="00081D74">
          <w:rPr>
            <w:webHidden/>
            <w:sz w:val="28"/>
            <w:szCs w:val="28"/>
          </w:rPr>
          <w:instrText xml:space="preserve"> PAGEREF _Toc36719326 \h </w:instrText>
        </w:r>
        <w:r w:rsidR="00081D74" w:rsidRPr="00081D74">
          <w:rPr>
            <w:webHidden/>
            <w:sz w:val="28"/>
            <w:szCs w:val="28"/>
          </w:rPr>
        </w:r>
        <w:r w:rsidR="00081D74" w:rsidRPr="00081D74">
          <w:rPr>
            <w:webHidden/>
            <w:sz w:val="28"/>
            <w:szCs w:val="28"/>
          </w:rPr>
          <w:fldChar w:fldCharType="separate"/>
        </w:r>
        <w:r w:rsidR="001B5C5F">
          <w:rPr>
            <w:webHidden/>
            <w:sz w:val="28"/>
            <w:szCs w:val="28"/>
          </w:rPr>
          <w:t>92</w:t>
        </w:r>
        <w:r w:rsidR="00081D74" w:rsidRPr="00081D74">
          <w:rPr>
            <w:webHidden/>
            <w:sz w:val="28"/>
            <w:szCs w:val="28"/>
          </w:rPr>
          <w:fldChar w:fldCharType="end"/>
        </w:r>
      </w:hyperlink>
    </w:p>
    <w:p w14:paraId="3A40C363" w14:textId="77777777" w:rsidR="00866528" w:rsidRPr="00325ECB" w:rsidRDefault="00866528" w:rsidP="00F857D9">
      <w:pPr>
        <w:widowControl w:val="0"/>
        <w:tabs>
          <w:tab w:val="left" w:pos="9638"/>
        </w:tabs>
        <w:spacing w:before="240" w:after="240" w:line="240" w:lineRule="auto"/>
        <w:rPr>
          <w:b/>
          <w:bCs/>
        </w:rPr>
      </w:pPr>
      <w:r w:rsidRPr="00081D74">
        <w:rPr>
          <w:rFonts w:ascii="Times New Roman" w:hAnsi="Times New Roman" w:cs="Times New Roman"/>
          <w:b/>
          <w:bCs/>
          <w:sz w:val="28"/>
          <w:szCs w:val="28"/>
        </w:rPr>
        <w:fldChar w:fldCharType="end"/>
      </w:r>
    </w:p>
    <w:p w14:paraId="6194884D" w14:textId="77777777" w:rsidR="00866528" w:rsidRPr="00325ECB" w:rsidRDefault="00866528" w:rsidP="00F857D9">
      <w:r w:rsidRPr="00325ECB">
        <w:br w:type="page"/>
      </w:r>
    </w:p>
    <w:p w14:paraId="1A3DDBED" w14:textId="77777777" w:rsidR="00866528" w:rsidRPr="00325ECB" w:rsidRDefault="00866528" w:rsidP="00F857D9">
      <w:pPr>
        <w:pStyle w:val="10"/>
        <w:keepNext w:val="0"/>
        <w:keepLines w:val="0"/>
        <w:widowControl w:val="0"/>
        <w:tabs>
          <w:tab w:val="clear" w:pos="2977"/>
        </w:tabs>
        <w:suppressAutoHyphens w:val="0"/>
        <w:ind w:left="885" w:hanging="885"/>
      </w:pPr>
      <w:bookmarkStart w:id="7" w:name="_Toc114032619"/>
      <w:bookmarkStart w:id="8" w:name="_Toc234993052"/>
      <w:bookmarkStart w:id="9" w:name="_Toc36719314"/>
      <w:r w:rsidRPr="00325ECB">
        <w:lastRenderedPageBreak/>
        <w:t>Общие положения</w:t>
      </w:r>
      <w:bookmarkEnd w:id="7"/>
      <w:bookmarkEnd w:id="8"/>
      <w:bookmarkEnd w:id="9"/>
    </w:p>
    <w:p w14:paraId="522AC06E" w14:textId="77777777" w:rsidR="00866528" w:rsidRPr="0048455E" w:rsidRDefault="00866528" w:rsidP="00F857D9">
      <w:pPr>
        <w:pStyle w:val="22"/>
        <w:keepNext w:val="0"/>
        <w:widowControl w:val="0"/>
        <w:tabs>
          <w:tab w:val="clear" w:pos="4680"/>
        </w:tabs>
      </w:pPr>
      <w:bookmarkStart w:id="10" w:name="_Toc196830179"/>
      <w:bookmarkStart w:id="11" w:name="_Toc311018909"/>
      <w:r w:rsidRPr="0048455E">
        <w:t>Область применения</w:t>
      </w:r>
      <w:bookmarkEnd w:id="10"/>
      <w:bookmarkEnd w:id="11"/>
    </w:p>
    <w:p w14:paraId="4D2511AE" w14:textId="77777777" w:rsidR="00866528" w:rsidRPr="0048455E" w:rsidRDefault="00866528" w:rsidP="00A55F39">
      <w:pPr>
        <w:pStyle w:val="31"/>
        <w:widowControl w:val="0"/>
        <w:tabs>
          <w:tab w:val="clear" w:pos="4399"/>
          <w:tab w:val="num" w:pos="0"/>
        </w:tabs>
        <w:rPr>
          <w:bCs/>
        </w:rPr>
      </w:pPr>
      <w:bookmarkStart w:id="12" w:name="_Ref298326936"/>
      <w:bookmarkStart w:id="13" w:name="_Ref187835697"/>
      <w:r w:rsidRPr="0048455E">
        <w:rPr>
          <w:bCs/>
        </w:rPr>
        <w:t xml:space="preserve">Настоящий Единый стандарт закупок ПАО «Россети» (далее – Стандарт, Положение о закупке) является внутренним документом ПАО «Россети» (далее </w:t>
      </w:r>
      <w:r w:rsidR="00906A13" w:rsidRPr="0048455E">
        <w:rPr>
          <w:bCs/>
        </w:rPr>
        <w:t>–</w:t>
      </w:r>
      <w:r w:rsidRPr="0048455E">
        <w:rPr>
          <w:bCs/>
        </w:rPr>
        <w:t xml:space="preserve"> Общество</w:t>
      </w:r>
      <w:r w:rsidR="005617EE" w:rsidRPr="0048455E">
        <w:rPr>
          <w:bCs/>
        </w:rPr>
        <w:t xml:space="preserve">), разработан в соответствии с требованиями </w:t>
      </w:r>
      <w:r w:rsidR="005617EE" w:rsidRPr="0048455E">
        <w:t>Федерального закона от 18.07.2011 № 223-ФЗ «О закупках товаров, работ, услуг отдельными видами юридических лиц» (далее – Закон</w:t>
      </w:r>
      <w:r w:rsidR="00385F58" w:rsidRPr="0048455E">
        <w:t> </w:t>
      </w:r>
      <w:r w:rsidR="005617EE" w:rsidRPr="0048455E">
        <w:t xml:space="preserve">223-ФЗ), а также </w:t>
      </w:r>
      <w:r w:rsidRPr="0048455E">
        <w:rPr>
          <w:bCs/>
        </w:rPr>
        <w:t>в развитие Закупочной политики ПАО «Россети», утвержденной Советом директоров ПАО «Россети»</w:t>
      </w:r>
      <w:r w:rsidR="0081119F" w:rsidRPr="0048455E">
        <w:rPr>
          <w:bCs/>
        </w:rPr>
        <w:t>.</w:t>
      </w:r>
      <w:r w:rsidRPr="0048455E">
        <w:rPr>
          <w:bCs/>
        </w:rPr>
        <w:t xml:space="preserve"> </w:t>
      </w:r>
      <w:r w:rsidR="0081119F" w:rsidRPr="0048455E">
        <w:rPr>
          <w:bCs/>
        </w:rPr>
        <w:t>Стандарт</w:t>
      </w:r>
      <w:r w:rsidRPr="0048455E">
        <w:rPr>
          <w:bCs/>
        </w:rPr>
        <w:t xml:space="preserve"> регламентирует процедуры закупок товаров, работ, услуг (далее также – продукция), в том числе для целей коммерческого использования, независимо от их стоимости в П</w:t>
      </w:r>
      <w:r w:rsidR="00D447E5" w:rsidRPr="0048455E">
        <w:rPr>
          <w:bCs/>
        </w:rPr>
        <w:t>АО «Россети»</w:t>
      </w:r>
      <w:r w:rsidRPr="0048455E">
        <w:rPr>
          <w:bCs/>
        </w:rPr>
        <w:t xml:space="preserve"> и в обществах, присоединившихся </w:t>
      </w:r>
      <w:r w:rsidR="00D447E5" w:rsidRPr="0048455E">
        <w:rPr>
          <w:bCs/>
        </w:rPr>
        <w:t>к</w:t>
      </w:r>
      <w:r w:rsidRPr="0048455E">
        <w:rPr>
          <w:bCs/>
        </w:rPr>
        <w:t xml:space="preserve"> настоящему Стандарту в порядке, установленном законодательством.</w:t>
      </w:r>
      <w:r w:rsidR="00CB27AA" w:rsidRPr="0048455E">
        <w:rPr>
          <w:bCs/>
        </w:rPr>
        <w:t xml:space="preserve"> ПАО «Россети», дочерние общества ПАО «Россети», иные юридические лица, присоединившиеся к настоящему Стандарту в порядке, установленном действующим законодательством, также именуются по тексту настоящего Стандарта как «Заказчики» в совокупности или «Заказчик», как равно любое из юридических лиц, включая свои филиалы и представительства.</w:t>
      </w:r>
    </w:p>
    <w:bookmarkEnd w:id="12"/>
    <w:bookmarkEnd w:id="13"/>
    <w:p w14:paraId="22241242" w14:textId="77777777" w:rsidR="00866528" w:rsidRPr="0048455E" w:rsidRDefault="00866528" w:rsidP="00A55F39">
      <w:pPr>
        <w:pStyle w:val="31"/>
        <w:widowControl w:val="0"/>
        <w:tabs>
          <w:tab w:val="clear" w:pos="4399"/>
          <w:tab w:val="num" w:pos="0"/>
        </w:tabs>
        <w:rPr>
          <w:bCs/>
        </w:rPr>
      </w:pPr>
      <w:r w:rsidRPr="0048455E">
        <w:rPr>
          <w:bCs/>
        </w:rPr>
        <w:t>Стандарт является документом, который регламентирует закупочную деятельность Заказчика и содержит требования к закупке, в том числе порядок подготовки и осуществления закупок способами, предусмотренными Стандартом, устанавливает порядок и условия их применения, порядок заключения и исполнения договоров, а также иные связанные с обеспечением закупки положения.</w:t>
      </w:r>
    </w:p>
    <w:p w14:paraId="5CDD43D8" w14:textId="77777777" w:rsidR="00BE7493" w:rsidRPr="0048455E" w:rsidRDefault="00BE7493" w:rsidP="00A55F39">
      <w:pPr>
        <w:pStyle w:val="31"/>
        <w:widowControl w:val="0"/>
        <w:tabs>
          <w:tab w:val="clear" w:pos="4399"/>
          <w:tab w:val="num" w:pos="0"/>
        </w:tabs>
        <w:rPr>
          <w:bCs/>
        </w:rPr>
      </w:pPr>
      <w:r w:rsidRPr="0048455E">
        <w:t>В соответствии с Законом 223-ФЗ</w:t>
      </w:r>
      <w:r w:rsidR="00CB27AA" w:rsidRPr="0048455E">
        <w:t xml:space="preserve"> не регулируются указанным законом</w:t>
      </w:r>
      <w:r w:rsidRPr="0048455E">
        <w:t>, а также не регулируются настоящим Стандартом, отношения, связанные с:</w:t>
      </w:r>
    </w:p>
    <w:p w14:paraId="2F809574" w14:textId="77777777" w:rsidR="007D096C" w:rsidRPr="0048455E" w:rsidRDefault="007D096C" w:rsidP="007F78C6">
      <w:pPr>
        <w:pStyle w:val="31"/>
        <w:widowControl w:val="0"/>
        <w:numPr>
          <w:ilvl w:val="3"/>
          <w:numId w:val="15"/>
        </w:numPr>
        <w:ind w:left="0" w:firstLine="851"/>
      </w:pPr>
      <w:bookmarkStart w:id="14" w:name="_Ref510541302"/>
      <w:r w:rsidRPr="0048455E">
        <w:t xml:space="preserve">куплей-продажей ценных бумаг, </w:t>
      </w:r>
      <w:r w:rsidR="00B43C29">
        <w:t>приобретением долей в уставном (складочном) капитале хозяйственных товариществ, обществ и паев в паевых фондах производственных кооперативов,</w:t>
      </w:r>
      <w:r w:rsidR="00B43C29" w:rsidRPr="0048455E">
        <w:t xml:space="preserve"> </w:t>
      </w:r>
      <w:r w:rsidRPr="0048455E">
        <w:t>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bookmarkEnd w:id="14"/>
    </w:p>
    <w:p w14:paraId="72F250C3" w14:textId="77777777" w:rsidR="00010977" w:rsidRPr="00325ECB" w:rsidRDefault="00010977" w:rsidP="007F78C6">
      <w:pPr>
        <w:pStyle w:val="31"/>
        <w:widowControl w:val="0"/>
        <w:numPr>
          <w:ilvl w:val="3"/>
          <w:numId w:val="15"/>
        </w:numPr>
        <w:ind w:left="0" w:firstLine="851"/>
      </w:pPr>
      <w:r w:rsidRPr="0048455E">
        <w:t xml:space="preserve">приобретением Заказчиком биржевых товаров на товарной бирже в соответствии с </w:t>
      </w:r>
      <w:hyperlink r:id="rId8" w:history="1">
        <w:r w:rsidRPr="00325ECB">
          <w:t>законодательством</w:t>
        </w:r>
      </w:hyperlink>
      <w:r w:rsidRPr="00325ECB">
        <w:t xml:space="preserve"> о товарных биржах и биржевой торговле;</w:t>
      </w:r>
    </w:p>
    <w:p w14:paraId="55114FEF" w14:textId="77777777" w:rsidR="00010977" w:rsidRPr="0048455E" w:rsidRDefault="00010977" w:rsidP="007F78C6">
      <w:pPr>
        <w:pStyle w:val="31"/>
        <w:widowControl w:val="0"/>
        <w:numPr>
          <w:ilvl w:val="3"/>
          <w:numId w:val="15"/>
        </w:numPr>
        <w:ind w:left="0" w:firstLine="851"/>
      </w:pPr>
      <w:r w:rsidRPr="00325ECB">
        <w:t xml:space="preserve">осуществлением Заказчиком закупок товаров, работ, услуг в соответствии с Федеральным </w:t>
      </w:r>
      <w:hyperlink r:id="rId9" w:history="1">
        <w:r w:rsidRPr="00325ECB">
          <w:t>законом</w:t>
        </w:r>
      </w:hyperlink>
      <w:r w:rsidRPr="00325ECB">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00C876A1" w:rsidRPr="00325ECB">
        <w:t xml:space="preserve"> (далее –Закон 4</w:t>
      </w:r>
      <w:r w:rsidR="00C876A1" w:rsidRPr="0048455E">
        <w:t>4-ФЗ)</w:t>
      </w:r>
      <w:r w:rsidRPr="0048455E">
        <w:t>;</w:t>
      </w:r>
    </w:p>
    <w:p w14:paraId="143470D9" w14:textId="77777777" w:rsidR="00010977" w:rsidRPr="0048455E" w:rsidRDefault="00010977" w:rsidP="007F78C6">
      <w:pPr>
        <w:pStyle w:val="31"/>
        <w:widowControl w:val="0"/>
        <w:numPr>
          <w:ilvl w:val="3"/>
          <w:numId w:val="15"/>
        </w:numPr>
        <w:ind w:left="0" w:firstLine="851"/>
      </w:pPr>
      <w:r w:rsidRPr="0048455E">
        <w:t>закупкой в области военно-технического сотрудничества;</w:t>
      </w:r>
    </w:p>
    <w:p w14:paraId="3AD9F353" w14:textId="77777777" w:rsidR="00010977" w:rsidRPr="0048455E" w:rsidRDefault="00010977" w:rsidP="007F78C6">
      <w:pPr>
        <w:pStyle w:val="31"/>
        <w:widowControl w:val="0"/>
        <w:numPr>
          <w:ilvl w:val="3"/>
          <w:numId w:val="15"/>
        </w:numPr>
        <w:ind w:left="0" w:firstLine="851"/>
      </w:pPr>
      <w:r w:rsidRPr="0048455E">
        <w:t xml:space="preserve">закупкой товаров, работ, услуг в соответствии с международным договором Российской Федерации, если таким договором предусмотрен иной </w:t>
      </w:r>
      <w:r w:rsidRPr="0048455E">
        <w:lastRenderedPageBreak/>
        <w:t>порядок определения поставщиков (исполнителей</w:t>
      </w:r>
      <w:r w:rsidR="001E7C6A" w:rsidRPr="0048455E">
        <w:t>, подрядчиков</w:t>
      </w:r>
      <w:r w:rsidRPr="0048455E">
        <w:t>) таких товаров, работ, услуг;</w:t>
      </w:r>
    </w:p>
    <w:p w14:paraId="56587D5C" w14:textId="77777777" w:rsidR="00010977" w:rsidRPr="00325ECB" w:rsidRDefault="00010977" w:rsidP="007F78C6">
      <w:pPr>
        <w:pStyle w:val="31"/>
        <w:widowControl w:val="0"/>
        <w:numPr>
          <w:ilvl w:val="3"/>
          <w:numId w:val="15"/>
        </w:numPr>
        <w:ind w:left="0" w:firstLine="851"/>
      </w:pPr>
      <w:r w:rsidRPr="0048455E">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0" w:history="1">
        <w:r w:rsidRPr="00325ECB">
          <w:t>статьей 5</w:t>
        </w:r>
      </w:hyperlink>
      <w:r w:rsidRPr="00325ECB">
        <w:t xml:space="preserve"> Федерального закона от 30 декабря 2008 года № 307-ФЗ «Об аудиторской деятельности»</w:t>
      </w:r>
      <w:bookmarkStart w:id="15" w:name="_Ref510541121"/>
      <w:r w:rsidRPr="00325ECB">
        <w:rPr>
          <w:rStyle w:val="a9"/>
        </w:rPr>
        <w:footnoteReference w:id="1"/>
      </w:r>
      <w:bookmarkEnd w:id="15"/>
      <w:r w:rsidRPr="00325ECB">
        <w:t>;</w:t>
      </w:r>
    </w:p>
    <w:p w14:paraId="1BCE13D5" w14:textId="77777777" w:rsidR="00010977" w:rsidRPr="0048455E" w:rsidRDefault="00010977" w:rsidP="007F78C6">
      <w:pPr>
        <w:pStyle w:val="31"/>
        <w:widowControl w:val="0"/>
        <w:numPr>
          <w:ilvl w:val="3"/>
          <w:numId w:val="15"/>
        </w:numPr>
        <w:ind w:left="0" w:firstLine="851"/>
      </w:pPr>
      <w:r w:rsidRPr="00325ECB">
        <w:t>заключением и исполнением договоров в соответствии с законодательством Российской Федерации об элек</w:t>
      </w:r>
      <w:r w:rsidRPr="0048455E">
        <w:t>троэнергетике, являющихся обязательными для участников рынка обращения электрической энергии и (или) мощности;</w:t>
      </w:r>
    </w:p>
    <w:p w14:paraId="4BDB8AF3" w14:textId="391B72C9" w:rsidR="00010977" w:rsidRPr="0048455E" w:rsidRDefault="00010977" w:rsidP="003A4903">
      <w:pPr>
        <w:pStyle w:val="31"/>
        <w:widowControl w:val="0"/>
        <w:numPr>
          <w:ilvl w:val="3"/>
          <w:numId w:val="15"/>
        </w:numPr>
        <w:ind w:left="0" w:firstLine="851"/>
      </w:pPr>
      <w:r w:rsidRPr="0048455E">
        <w:t>осуществлением кредитной организацией и государственной корпорацией «</w:t>
      </w:r>
      <w:r w:rsidR="009714BA" w:rsidRPr="009714BA">
        <w:t>ВЭБ.РФ</w:t>
      </w:r>
      <w:r w:rsidRPr="0048455E">
        <w:t>» лизинговых операций и межбанковских операций, в том числе с иностранными банками;</w:t>
      </w:r>
    </w:p>
    <w:p w14:paraId="406E6B70" w14:textId="77777777" w:rsidR="00010977" w:rsidRPr="00325ECB" w:rsidRDefault="00010977" w:rsidP="007F78C6">
      <w:pPr>
        <w:pStyle w:val="31"/>
        <w:widowControl w:val="0"/>
        <w:numPr>
          <w:ilvl w:val="3"/>
          <w:numId w:val="15"/>
        </w:numPr>
        <w:ind w:left="0" w:firstLine="851"/>
      </w:pPr>
      <w:r w:rsidRPr="0048455E">
        <w:t xml:space="preserve">определением, избранием и деятельностью представителя владельцев облигаций в соответствии с </w:t>
      </w:r>
      <w:hyperlink r:id="rId11" w:history="1">
        <w:r w:rsidRPr="00325ECB">
          <w:t>законодательством</w:t>
        </w:r>
      </w:hyperlink>
      <w:r w:rsidRPr="00325ECB">
        <w:t xml:space="preserve"> Российской Федерации о ценных бумагах;</w:t>
      </w:r>
    </w:p>
    <w:p w14:paraId="671C7563" w14:textId="77777777" w:rsidR="00010977" w:rsidRPr="00325ECB" w:rsidRDefault="00010977" w:rsidP="007F78C6">
      <w:pPr>
        <w:pStyle w:val="31"/>
        <w:widowControl w:val="0"/>
        <w:numPr>
          <w:ilvl w:val="3"/>
          <w:numId w:val="15"/>
        </w:numPr>
        <w:ind w:left="0" w:firstLine="851"/>
      </w:pPr>
      <w:r w:rsidRPr="00325ECB">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w:t>
      </w:r>
      <w:r w:rsidRPr="0048455E">
        <w:t xml:space="preserve">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2" w:history="1">
        <w:r w:rsidRPr="00325ECB">
          <w:t>законом</w:t>
        </w:r>
      </w:hyperlink>
      <w:r w:rsidRPr="00325ECB">
        <w:t xml:space="preserve"> от 29 декабря 2012 года № 275-ФЗ «О государственном оборонном заказе»;</w:t>
      </w:r>
    </w:p>
    <w:p w14:paraId="49D03EAA" w14:textId="77777777" w:rsidR="00010977" w:rsidRPr="0048455E" w:rsidRDefault="00010977" w:rsidP="007F78C6">
      <w:pPr>
        <w:pStyle w:val="31"/>
        <w:widowControl w:val="0"/>
        <w:numPr>
          <w:ilvl w:val="3"/>
          <w:numId w:val="15"/>
        </w:numPr>
        <w:ind w:left="0" w:firstLine="851"/>
      </w:pPr>
      <w:r w:rsidRPr="00325ECB">
        <w:t>исполнением Заказчиком заключенного с иностранным юридическим лицом договора, предметом которого являются поставка товаров, выполнение работ</w:t>
      </w:r>
      <w:r w:rsidRPr="0048455E">
        <w:t>, оказание услуг за пределами Российской Федерации;</w:t>
      </w:r>
    </w:p>
    <w:p w14:paraId="5500E895" w14:textId="77777777" w:rsidR="00010977" w:rsidRPr="00325ECB" w:rsidRDefault="00010977" w:rsidP="007F78C6">
      <w:pPr>
        <w:pStyle w:val="31"/>
        <w:widowControl w:val="0"/>
        <w:numPr>
          <w:ilvl w:val="3"/>
          <w:numId w:val="15"/>
        </w:numPr>
        <w:ind w:left="0" w:firstLine="851"/>
      </w:pPr>
      <w:r w:rsidRPr="0048455E">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3" w:history="1">
        <w:r w:rsidRPr="00325ECB">
          <w:t>кодексом</w:t>
        </w:r>
      </w:hyperlink>
      <w:r w:rsidRPr="00325ECB">
        <w:t xml:space="preserve"> Российской Федерации и перечень которых определен Положением о закупке Заказчика. В Положении о закупке указывается обоснование включения в указанный перечень каждого юридического лица в соответствии с положениями Налогового </w:t>
      </w:r>
      <w:hyperlink r:id="rId14" w:history="1">
        <w:r w:rsidRPr="00325ECB">
          <w:t>кодекса</w:t>
        </w:r>
      </w:hyperlink>
      <w:r w:rsidRPr="00325ECB">
        <w:t xml:space="preserve"> Российской Федерации;</w:t>
      </w:r>
    </w:p>
    <w:p w14:paraId="1EE77A64" w14:textId="77777777" w:rsidR="00010977" w:rsidRPr="0048455E" w:rsidRDefault="00010977" w:rsidP="007F78C6">
      <w:pPr>
        <w:pStyle w:val="31"/>
        <w:widowControl w:val="0"/>
        <w:numPr>
          <w:ilvl w:val="3"/>
          <w:numId w:val="15"/>
        </w:numPr>
        <w:ind w:left="0" w:firstLine="851"/>
      </w:pPr>
      <w:r w:rsidRPr="00325ECB">
        <w:t xml:space="preserve">закупкой товаров, работ, услуг юридическим лицом, зарегистрированным на территории </w:t>
      </w:r>
      <w:r w:rsidRPr="0048455E">
        <w:t>иностранного государства, в целях осуществления своей деятельности на территории иностранного</w:t>
      </w:r>
      <w:r w:rsidR="00476E71" w:rsidRPr="0048455E">
        <w:t xml:space="preserve"> государства;</w:t>
      </w:r>
    </w:p>
    <w:p w14:paraId="314F1523" w14:textId="77777777" w:rsidR="00476E71" w:rsidRDefault="00476E71" w:rsidP="00476E71">
      <w:pPr>
        <w:pStyle w:val="31"/>
        <w:widowControl w:val="0"/>
        <w:numPr>
          <w:ilvl w:val="3"/>
          <w:numId w:val="15"/>
        </w:numPr>
        <w:ind w:left="0" w:firstLine="851"/>
      </w:pPr>
      <w:r w:rsidRPr="0048455E">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rsidR="00B43C29">
        <w:t>и с земельным законодательством;</w:t>
      </w:r>
    </w:p>
    <w:p w14:paraId="41EAAC24" w14:textId="77777777" w:rsidR="00B43C29" w:rsidRPr="0048455E" w:rsidRDefault="00B43C29" w:rsidP="00476E71">
      <w:pPr>
        <w:pStyle w:val="31"/>
        <w:widowControl w:val="0"/>
        <w:numPr>
          <w:ilvl w:val="3"/>
          <w:numId w:val="15"/>
        </w:numPr>
        <w:ind w:left="0" w:firstLine="851"/>
      </w:pPr>
      <w:r>
        <w:lastRenderedPageBreak/>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62DAC568" w14:textId="77777777" w:rsidR="00476E71" w:rsidRPr="0048455E" w:rsidRDefault="00476E71" w:rsidP="00476E71">
      <w:pPr>
        <w:pStyle w:val="31"/>
        <w:widowControl w:val="0"/>
        <w:numPr>
          <w:ilvl w:val="0"/>
          <w:numId w:val="0"/>
        </w:numPr>
        <w:ind w:firstLine="851"/>
      </w:pPr>
      <w:r w:rsidRPr="0048455E">
        <w:t>Закупки товаров, работ, услуг в рамках реализации отношений, указанных в настоящем пункте, осуществляются ответственными структурными подразделениями Заказчика (исходя из предмета закупки) в соответствии с действующим законодательством и локальными актами.</w:t>
      </w:r>
    </w:p>
    <w:p w14:paraId="7DD408EF" w14:textId="77777777" w:rsidR="00BE7493" w:rsidRPr="0048455E" w:rsidRDefault="00A6572B" w:rsidP="00665A86">
      <w:pPr>
        <w:pStyle w:val="aa"/>
        <w:widowControl w:val="0"/>
        <w:numPr>
          <w:ilvl w:val="2"/>
          <w:numId w:val="2"/>
        </w:numPr>
        <w:spacing w:after="0" w:line="240" w:lineRule="auto"/>
        <w:ind w:left="0" w:firstLine="567"/>
        <w:jc w:val="both"/>
        <w:rPr>
          <w:rFonts w:ascii="Times New Roman" w:hAnsi="Times New Roman" w:cs="Times New Roman"/>
          <w:sz w:val="28"/>
          <w:szCs w:val="28"/>
        </w:rPr>
      </w:pPr>
      <w:r w:rsidRPr="0048455E">
        <w:rPr>
          <w:rFonts w:ascii="Times New Roman" w:hAnsi="Times New Roman" w:cs="Times New Roman"/>
          <w:sz w:val="28"/>
          <w:szCs w:val="28"/>
          <w:lang w:eastAsia="ru-RU"/>
        </w:rPr>
        <w:t xml:space="preserve">Стандарт и изменения к нему утверждаются Советом директоров ПАО «Россети» и размещаются </w:t>
      </w:r>
      <w:r w:rsidR="00267CAE" w:rsidRPr="0048455E">
        <w:rPr>
          <w:rFonts w:ascii="Times New Roman" w:hAnsi="Times New Roman" w:cs="Times New Roman"/>
          <w:sz w:val="28"/>
          <w:szCs w:val="28"/>
          <w:lang w:eastAsia="ru-RU"/>
        </w:rPr>
        <w:t xml:space="preserve">в </w:t>
      </w:r>
      <w:r w:rsidRPr="0048455E">
        <w:rPr>
          <w:rFonts w:ascii="Times New Roman" w:hAnsi="Times New Roman" w:cs="Times New Roman"/>
          <w:sz w:val="28"/>
          <w:szCs w:val="28"/>
        </w:rPr>
        <w:t>единой информационной системе в сфере закупок товаров, работ, услуг для обеспечения государственных и муниципальных нужд</w:t>
      </w:r>
      <w:r w:rsidR="009A71B3" w:rsidRPr="0048455E">
        <w:rPr>
          <w:rFonts w:ascii="Times New Roman" w:hAnsi="Times New Roman" w:cs="Times New Roman"/>
          <w:sz w:val="28"/>
          <w:szCs w:val="28"/>
          <w:lang w:eastAsia="ru-RU"/>
        </w:rPr>
        <w:t xml:space="preserve"> </w:t>
      </w:r>
      <w:r w:rsidR="00CB27AA" w:rsidRPr="0048455E">
        <w:rPr>
          <w:rFonts w:ascii="Times New Roman" w:hAnsi="Times New Roman" w:cs="Times New Roman"/>
          <w:sz w:val="28"/>
          <w:szCs w:val="28"/>
          <w:lang w:eastAsia="ru-RU"/>
        </w:rPr>
        <w:t>(</w:t>
      </w:r>
      <w:r w:rsidR="00CB27AA" w:rsidRPr="0048455E">
        <w:rPr>
          <w:rFonts w:ascii="Times New Roman" w:hAnsi="Times New Roman" w:cs="Times New Roman"/>
          <w:sz w:val="28"/>
          <w:szCs w:val="28"/>
        </w:rPr>
        <w:t xml:space="preserve">далее – единая информационная </w:t>
      </w:r>
      <w:r w:rsidR="00EB3B16" w:rsidRPr="0048455E">
        <w:rPr>
          <w:rFonts w:ascii="Times New Roman" w:hAnsi="Times New Roman" w:cs="Times New Roman"/>
          <w:sz w:val="28"/>
          <w:szCs w:val="28"/>
        </w:rPr>
        <w:t>система</w:t>
      </w:r>
      <w:r w:rsidR="00CB27AA" w:rsidRPr="0048455E">
        <w:rPr>
          <w:rFonts w:ascii="Times New Roman" w:hAnsi="Times New Roman" w:cs="Times New Roman"/>
          <w:sz w:val="28"/>
          <w:szCs w:val="28"/>
        </w:rPr>
        <w:t>, ЕИС</w:t>
      </w:r>
      <w:r w:rsidR="00CB27AA" w:rsidRPr="0048455E">
        <w:rPr>
          <w:rFonts w:ascii="Times New Roman" w:hAnsi="Times New Roman" w:cs="Times New Roman"/>
          <w:sz w:val="28"/>
          <w:szCs w:val="28"/>
          <w:lang w:eastAsia="ru-RU"/>
        </w:rPr>
        <w:t xml:space="preserve">) </w:t>
      </w:r>
      <w:r w:rsidRPr="0048455E">
        <w:rPr>
          <w:rFonts w:ascii="Times New Roman" w:hAnsi="Times New Roman" w:cs="Times New Roman"/>
          <w:sz w:val="28"/>
          <w:szCs w:val="28"/>
          <w:lang w:eastAsia="ru-RU"/>
        </w:rPr>
        <w:t xml:space="preserve">в установленные </w:t>
      </w:r>
      <w:r w:rsidR="00CB27AA" w:rsidRPr="0048455E">
        <w:rPr>
          <w:rFonts w:ascii="Times New Roman" w:hAnsi="Times New Roman" w:cs="Times New Roman"/>
          <w:sz w:val="28"/>
          <w:szCs w:val="28"/>
          <w:lang w:eastAsia="ru-RU"/>
        </w:rPr>
        <w:t>З</w:t>
      </w:r>
      <w:r w:rsidRPr="0048455E">
        <w:rPr>
          <w:rFonts w:ascii="Times New Roman" w:hAnsi="Times New Roman" w:cs="Times New Roman"/>
          <w:sz w:val="28"/>
          <w:szCs w:val="28"/>
          <w:lang w:eastAsia="ru-RU"/>
        </w:rPr>
        <w:t xml:space="preserve">аконом </w:t>
      </w:r>
      <w:r w:rsidR="00CB27AA" w:rsidRPr="0048455E">
        <w:rPr>
          <w:rFonts w:ascii="Times New Roman" w:hAnsi="Times New Roman" w:cs="Times New Roman"/>
          <w:sz w:val="28"/>
          <w:szCs w:val="28"/>
          <w:lang w:eastAsia="ru-RU"/>
        </w:rPr>
        <w:t xml:space="preserve">223-ФЗ </w:t>
      </w:r>
      <w:r w:rsidRPr="0048455E">
        <w:rPr>
          <w:rFonts w:ascii="Times New Roman" w:hAnsi="Times New Roman" w:cs="Times New Roman"/>
          <w:sz w:val="28"/>
          <w:szCs w:val="28"/>
          <w:lang w:eastAsia="ru-RU"/>
        </w:rPr>
        <w:t xml:space="preserve">сроки. </w:t>
      </w:r>
      <w:r w:rsidRPr="0048455E">
        <w:rPr>
          <w:rFonts w:ascii="Times New Roman" w:hAnsi="Times New Roman"/>
          <w:sz w:val="28"/>
          <w:szCs w:val="28"/>
          <w:lang w:eastAsia="ru-RU"/>
        </w:rPr>
        <w:t xml:space="preserve">Изменения Стандарта вступают в силу со дня, следующего после размещения таких изменений </w:t>
      </w:r>
      <w:r w:rsidR="007C588B" w:rsidRPr="0048455E">
        <w:rPr>
          <w:rFonts w:ascii="Times New Roman" w:hAnsi="Times New Roman"/>
          <w:sz w:val="28"/>
          <w:szCs w:val="28"/>
          <w:lang w:eastAsia="ru-RU"/>
        </w:rPr>
        <w:t>в единой информационной системе</w:t>
      </w:r>
      <w:r w:rsidR="00264D46" w:rsidRPr="0048455E">
        <w:rPr>
          <w:rFonts w:ascii="Times New Roman" w:hAnsi="Times New Roman"/>
          <w:sz w:val="28"/>
          <w:szCs w:val="28"/>
          <w:lang w:eastAsia="ru-RU"/>
        </w:rPr>
        <w:t>,</w:t>
      </w:r>
      <w:r w:rsidR="00F12E70" w:rsidRPr="0048455E">
        <w:rPr>
          <w:rFonts w:ascii="Times New Roman" w:hAnsi="Times New Roman"/>
          <w:sz w:val="28"/>
          <w:szCs w:val="28"/>
          <w:lang w:eastAsia="ru-RU"/>
        </w:rPr>
        <w:t xml:space="preserve"> и распространяются на отношения, регулируемые нормами Стандарта, возникшие после вступления изменений в силу</w:t>
      </w:r>
      <w:r w:rsidR="00241618" w:rsidRPr="0048455E">
        <w:rPr>
          <w:rFonts w:ascii="Times New Roman" w:hAnsi="Times New Roman"/>
          <w:sz w:val="28"/>
          <w:szCs w:val="28"/>
          <w:lang w:eastAsia="ru-RU"/>
        </w:rPr>
        <w:t xml:space="preserve">, если </w:t>
      </w:r>
      <w:r w:rsidR="008E5860" w:rsidRPr="0048455E">
        <w:rPr>
          <w:rFonts w:ascii="Times New Roman" w:hAnsi="Times New Roman"/>
          <w:sz w:val="28"/>
          <w:szCs w:val="28"/>
          <w:lang w:eastAsia="ru-RU"/>
        </w:rPr>
        <w:t xml:space="preserve">иное не предусмотрено </w:t>
      </w:r>
      <w:r w:rsidR="00241618" w:rsidRPr="0048455E">
        <w:rPr>
          <w:rFonts w:ascii="Times New Roman" w:hAnsi="Times New Roman"/>
          <w:sz w:val="28"/>
          <w:szCs w:val="28"/>
          <w:lang w:eastAsia="ru-RU"/>
        </w:rPr>
        <w:t>нормами Стандарта</w:t>
      </w:r>
      <w:r w:rsidRPr="0048455E">
        <w:rPr>
          <w:rFonts w:ascii="Times New Roman" w:hAnsi="Times New Roman"/>
          <w:sz w:val="28"/>
          <w:szCs w:val="28"/>
          <w:lang w:eastAsia="ru-RU"/>
        </w:rPr>
        <w:t>.</w:t>
      </w:r>
      <w:r w:rsidR="00833AF1" w:rsidRPr="0048455E">
        <w:rPr>
          <w:rFonts w:ascii="Times New Roman" w:hAnsi="Times New Roman"/>
          <w:sz w:val="28"/>
          <w:szCs w:val="28"/>
          <w:lang w:eastAsia="ru-RU"/>
        </w:rPr>
        <w:t xml:space="preserve"> </w:t>
      </w:r>
      <w:r w:rsidR="00F12E70" w:rsidRPr="0048455E">
        <w:rPr>
          <w:rFonts w:ascii="Times New Roman" w:hAnsi="Times New Roman"/>
          <w:bCs/>
          <w:sz w:val="28"/>
          <w:szCs w:val="28"/>
        </w:rPr>
        <w:t xml:space="preserve">Если извещение о конкретной закупке размещено до даты вступления в силу Стандарта или его изменений, то такая закупка проводится в порядке, действовавшем на дату публикации извещения о закупке. </w:t>
      </w:r>
    </w:p>
    <w:p w14:paraId="4A67B714" w14:textId="77777777" w:rsidR="00665A86" w:rsidRPr="0048455E" w:rsidRDefault="00665A86" w:rsidP="00665A86">
      <w:pPr>
        <w:pStyle w:val="31"/>
        <w:widowControl w:val="0"/>
        <w:numPr>
          <w:ilvl w:val="2"/>
          <w:numId w:val="2"/>
        </w:numPr>
        <w:tabs>
          <w:tab w:val="left" w:pos="708"/>
        </w:tabs>
        <w:ind w:left="0" w:firstLine="567"/>
      </w:pPr>
      <w:bookmarkStart w:id="16" w:name="_Ref516672294"/>
      <w:r w:rsidRPr="0048455E">
        <w:t xml:space="preserve">Приложение </w:t>
      </w:r>
      <w:r w:rsidR="00A854A6" w:rsidRPr="00FB4371">
        <w:t>5</w:t>
      </w:r>
      <w:r w:rsidRPr="0048455E">
        <w:t xml:space="preserve"> к настоящему Стандарту «Перечень взаимозависимых лиц Заказчиков, закупки товаров, работ, услуг у которых не регулируются Законом 223-ФЗ» может быть изменен</w:t>
      </w:r>
      <w:r w:rsidR="00F70A1A" w:rsidRPr="0048455E">
        <w:t>о</w:t>
      </w:r>
      <w:r w:rsidRPr="0048455E">
        <w:t xml:space="preserve"> в части каждого отдельного Заказчика, принявшего решение о присоединении к Стандарту в порядке, установленном действующим законодательством</w:t>
      </w:r>
      <w:r w:rsidR="00F85AC9" w:rsidRPr="0048455E">
        <w:t>,</w:t>
      </w:r>
      <w:r w:rsidRPr="0048455E">
        <w:t xml:space="preserve"> путем принятия соответствующего решения Советом директоров такого Заказчика (иного органа управления Заказчика, с учетом требований Закона 223-ФЗ). В случае принятия соответствующего решения о внесении изменений в Приложение </w:t>
      </w:r>
      <w:r w:rsidR="00A854A6" w:rsidRPr="00FB4371">
        <w:t>5</w:t>
      </w:r>
      <w:r w:rsidRPr="0048455E">
        <w:t xml:space="preserve"> к настоящему Стандарту Советом директоров Заказчика (за исключением ПАО «Россети») (иного органа управления Заказчика, с учетом требований Закона 223-ФЗ) сведения о таком решении направляются в адрес </w:t>
      </w:r>
      <w:r w:rsidR="00476E71" w:rsidRPr="0048455E">
        <w:t>структурного подразделения ПАО «Россети», отвечающего за организацию и проведение закупок</w:t>
      </w:r>
      <w:r w:rsidRPr="0048455E">
        <w:t xml:space="preserve"> в срок не позднее 5 (пяти) дней с момента принятия решения для размещения сведений о внесении изменений в ЕИС в установленном законом порядке.</w:t>
      </w:r>
      <w:bookmarkEnd w:id="16"/>
    </w:p>
    <w:p w14:paraId="07E756A8" w14:textId="057DACBB" w:rsidR="00360004" w:rsidRPr="00325ECB" w:rsidRDefault="00360004" w:rsidP="00A55F39">
      <w:pPr>
        <w:pStyle w:val="31"/>
        <w:widowControl w:val="0"/>
        <w:numPr>
          <w:ilvl w:val="2"/>
          <w:numId w:val="2"/>
        </w:numPr>
        <w:tabs>
          <w:tab w:val="left" w:pos="708"/>
        </w:tabs>
        <w:ind w:left="0" w:firstLine="567"/>
      </w:pPr>
      <w:r w:rsidRPr="0048455E">
        <w:t>Термины и определения, применяемые в настоящем Стандарте и приложениях к нему, использу</w:t>
      </w:r>
      <w:r w:rsidR="009243A6" w:rsidRPr="0048455E">
        <w:t>ю</w:t>
      </w:r>
      <w:r w:rsidRPr="0048455E">
        <w:t xml:space="preserve">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Приложении 1 </w:t>
      </w:r>
      <w:r w:rsidR="00EB3B16" w:rsidRPr="0048455E">
        <w:t xml:space="preserve">к настоящему Стандарту </w:t>
      </w:r>
      <w:r w:rsidRPr="0048455E">
        <w:t xml:space="preserve">(п. </w:t>
      </w:r>
      <w:r w:rsidRPr="00325ECB">
        <w:fldChar w:fldCharType="begin"/>
      </w:r>
      <w:r w:rsidRPr="0048455E">
        <w:instrText xml:space="preserve"> REF _Ref511919876 \r \h </w:instrText>
      </w:r>
      <w:r w:rsidR="003B42DC" w:rsidRPr="0048455E">
        <w:instrText xml:space="preserve"> \* MERGEFORMAT </w:instrText>
      </w:r>
      <w:r w:rsidRPr="00325ECB">
        <w:fldChar w:fldCharType="separate"/>
      </w:r>
      <w:r w:rsidR="001B5C5F">
        <w:t>13.1</w:t>
      </w:r>
      <w:r w:rsidRPr="00325ECB">
        <w:fldChar w:fldCharType="end"/>
      </w:r>
      <w:r w:rsidRPr="00325ECB">
        <w:t>).</w:t>
      </w:r>
    </w:p>
    <w:p w14:paraId="50F41D15" w14:textId="77777777" w:rsidR="002E0203" w:rsidRDefault="002E0203" w:rsidP="00A55F39">
      <w:pPr>
        <w:pStyle w:val="31"/>
        <w:widowControl w:val="0"/>
        <w:numPr>
          <w:ilvl w:val="2"/>
          <w:numId w:val="2"/>
        </w:numPr>
        <w:tabs>
          <w:tab w:val="left" w:pos="708"/>
        </w:tabs>
        <w:ind w:left="0" w:firstLine="567"/>
      </w:pPr>
      <w:r w:rsidRPr="00325ECB">
        <w:t xml:space="preserve">В случае осуществления Заказчиком закупок в соответствии с </w:t>
      </w:r>
      <w:r w:rsidR="00C876A1" w:rsidRPr="0048455E">
        <w:t>Законом 44-ФЗ</w:t>
      </w:r>
      <w:r w:rsidRPr="0048455E">
        <w:t xml:space="preserve"> Заказчик обязан руководствоваться порядком и правилами проведения закупок, в том числе требованиями </w:t>
      </w:r>
      <w:r w:rsidR="003101C5" w:rsidRPr="0048455E">
        <w:t>по</w:t>
      </w:r>
      <w:r w:rsidRPr="0048455E">
        <w:t xml:space="preserve"> осуществлению расчета начальной (максимальной) цены договора, установленными законодательством о контрактной системе и принятыми в соответствии с ним </w:t>
      </w:r>
      <w:r w:rsidRPr="0048455E">
        <w:lastRenderedPageBreak/>
        <w:t>подзаконными нормативными правовыми актами.</w:t>
      </w:r>
    </w:p>
    <w:p w14:paraId="400C955B" w14:textId="77777777" w:rsidR="00906A13" w:rsidRPr="0048455E" w:rsidRDefault="00906A13" w:rsidP="004B3CD1">
      <w:pPr>
        <w:pStyle w:val="22"/>
        <w:keepNext w:val="0"/>
        <w:widowControl w:val="0"/>
        <w:numPr>
          <w:ilvl w:val="1"/>
          <w:numId w:val="2"/>
        </w:numPr>
        <w:tabs>
          <w:tab w:val="num" w:pos="0"/>
        </w:tabs>
        <w:ind w:left="0" w:firstLine="630"/>
      </w:pPr>
      <w:bookmarkStart w:id="17" w:name="_Toc326020653"/>
      <w:r w:rsidRPr="0048455E">
        <w:t xml:space="preserve">Основные принципы закупочной </w:t>
      </w:r>
      <w:bookmarkEnd w:id="17"/>
      <w:r w:rsidR="00267CAE" w:rsidRPr="0048455E">
        <w:t>деятельности</w:t>
      </w:r>
      <w:r w:rsidRPr="0048455E">
        <w:t xml:space="preserve"> ПАО</w:t>
      </w:r>
      <w:r w:rsidR="0067712A" w:rsidRPr="0048455E">
        <w:t> </w:t>
      </w:r>
      <w:r w:rsidRPr="0048455E">
        <w:t>«Россети»</w:t>
      </w:r>
    </w:p>
    <w:p w14:paraId="3DCA9F06" w14:textId="77777777" w:rsidR="00906A13" w:rsidRPr="0048455E" w:rsidRDefault="00906A13" w:rsidP="007F78C6">
      <w:pPr>
        <w:pStyle w:val="31"/>
        <w:widowControl w:val="0"/>
        <w:numPr>
          <w:ilvl w:val="2"/>
          <w:numId w:val="8"/>
        </w:numPr>
        <w:ind w:left="0" w:firstLine="567"/>
        <w:rPr>
          <w:bCs/>
        </w:rPr>
      </w:pPr>
      <w:r w:rsidRPr="0048455E">
        <w:rPr>
          <w:bCs/>
        </w:rPr>
        <w:t xml:space="preserve">Основными принципами построения закупочной </w:t>
      </w:r>
      <w:r w:rsidR="004B3CD1" w:rsidRPr="0048455E">
        <w:rPr>
          <w:bCs/>
        </w:rPr>
        <w:t xml:space="preserve">деятельности </w:t>
      </w:r>
      <w:r w:rsidRPr="0048455E">
        <w:rPr>
          <w:bCs/>
        </w:rPr>
        <w:t>являются:</w:t>
      </w:r>
    </w:p>
    <w:p w14:paraId="2143704A" w14:textId="77777777" w:rsidR="00906A13" w:rsidRPr="0048455E" w:rsidRDefault="00DA231E" w:rsidP="007F78C6">
      <w:pPr>
        <w:pStyle w:val="50"/>
        <w:widowControl w:val="0"/>
        <w:numPr>
          <w:ilvl w:val="3"/>
          <w:numId w:val="16"/>
        </w:numPr>
        <w:ind w:left="0" w:firstLine="851"/>
      </w:pPr>
      <w:r w:rsidRPr="0048455E">
        <w:t>и</w:t>
      </w:r>
      <w:r w:rsidR="00906A13" w:rsidRPr="0048455E">
        <w:t>нформационная открытость закупок - обеспечение открытости закупочной деятельности в соответствии с требованиями действующего законодательства Российской Федерации, а также степени, необходимой и достаточной для обеспечения возможности принятия потенциальными контрагентами решений по участию в закупочных процедурах Заказчиков.</w:t>
      </w:r>
    </w:p>
    <w:p w14:paraId="333788D2" w14:textId="77777777" w:rsidR="00906A13" w:rsidRPr="0048455E" w:rsidRDefault="00DA231E" w:rsidP="007F78C6">
      <w:pPr>
        <w:pStyle w:val="50"/>
        <w:widowControl w:val="0"/>
        <w:numPr>
          <w:ilvl w:val="3"/>
          <w:numId w:val="16"/>
        </w:numPr>
        <w:ind w:left="0" w:firstLine="851"/>
      </w:pPr>
      <w:r w:rsidRPr="0048455E">
        <w:t>р</w:t>
      </w:r>
      <w:r w:rsidR="00906A13" w:rsidRPr="0048455E">
        <w:t xml:space="preserve">авноправие, справедливость, отсутствие дискриминации и необоснованных ограничений конкуренции по отношению к участникам закупки </w:t>
      </w:r>
      <w:r w:rsidR="00267CAE" w:rsidRPr="0048455E">
        <w:t>–</w:t>
      </w:r>
      <w:r w:rsidR="00906A13" w:rsidRPr="0048455E">
        <w:t xml:space="preserve"> </w:t>
      </w:r>
      <w:r w:rsidR="00267CAE" w:rsidRPr="0048455E">
        <w:t>обеспечение недискриминационного доступа поставщиков</w:t>
      </w:r>
      <w:r w:rsidR="001E7C6A" w:rsidRPr="0048455E">
        <w:t xml:space="preserve"> (исполнителей, подрядчиков)</w:t>
      </w:r>
      <w:r w:rsidR="00267CAE" w:rsidRPr="0048455E">
        <w:t xml:space="preserve"> к закупкам товаров, работ, услуг является приоритетным, </w:t>
      </w:r>
      <w:r w:rsidR="00906A13" w:rsidRPr="0048455E">
        <w:t>выбор поставщиков</w:t>
      </w:r>
      <w:r w:rsidR="001E7C6A" w:rsidRPr="0048455E">
        <w:t xml:space="preserve"> (исполнителей, подрядчиков)</w:t>
      </w:r>
      <w:r w:rsidR="00906A13" w:rsidRPr="0048455E">
        <w:t>, осуществляется преимущественно путем проведения конкурентных закупок, на основе равных конкурентных возможностей, при отсутствии дискриминации и необоснованных ограничений по отношению к участникам закупок, в соответствии с обоснованными требованиями к потенциальным участникам закупочных процедур и закупаемым товарам, работам, услугам, с учетом, при необходимости, жизненного цикла</w:t>
      </w:r>
      <w:r w:rsidR="00C1321D" w:rsidRPr="0048455E">
        <w:t xml:space="preserve"> продукции, сокращение практики заключения договоров с единственным поставщиком</w:t>
      </w:r>
      <w:r w:rsidR="001E7C6A" w:rsidRPr="0048455E">
        <w:t xml:space="preserve"> (исполнителем, подрядчиком)</w:t>
      </w:r>
      <w:r w:rsidR="00C1321D" w:rsidRPr="0048455E">
        <w:t>.</w:t>
      </w:r>
    </w:p>
    <w:p w14:paraId="7488B422" w14:textId="77777777" w:rsidR="00906A13" w:rsidRPr="0048455E" w:rsidRDefault="00DA231E" w:rsidP="007F78C6">
      <w:pPr>
        <w:pStyle w:val="50"/>
        <w:widowControl w:val="0"/>
        <w:numPr>
          <w:ilvl w:val="3"/>
          <w:numId w:val="16"/>
        </w:numPr>
        <w:ind w:left="0" w:firstLine="851"/>
      </w:pPr>
      <w:r w:rsidRPr="0048455E">
        <w:t>ц</w:t>
      </w:r>
      <w:r w:rsidR="00906A13" w:rsidRPr="0048455E">
        <w:t xml:space="preserve">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w:t>
      </w:r>
      <w:r w:rsidR="004B3CD1" w:rsidRPr="0048455E">
        <w:t xml:space="preserve">Заказчиков </w:t>
      </w:r>
      <w:r w:rsidR="00906A13" w:rsidRPr="0048455E">
        <w:t xml:space="preserve">- выбор технико-коммерческих предложений по всей совокупности ценовых и неценовых заранее установленных критериев, определяющих экономическую и иную требуемую эффективность закупки. </w:t>
      </w:r>
    </w:p>
    <w:p w14:paraId="3B736002" w14:textId="77777777" w:rsidR="00906A13" w:rsidRPr="0048455E" w:rsidRDefault="00DA231E" w:rsidP="007F78C6">
      <w:pPr>
        <w:pStyle w:val="50"/>
        <w:widowControl w:val="0"/>
        <w:numPr>
          <w:ilvl w:val="3"/>
          <w:numId w:val="16"/>
        </w:numPr>
        <w:ind w:left="0" w:firstLine="851"/>
      </w:pPr>
      <w:r w:rsidRPr="0048455E">
        <w:t>о</w:t>
      </w:r>
      <w:r w:rsidR="00906A13" w:rsidRPr="0048455E">
        <w:t>тсутствие ограничения допуска к участию в закупке путем установления неизмеряемых требований к участникам закупки.</w:t>
      </w:r>
    </w:p>
    <w:p w14:paraId="5436F6AE" w14:textId="77777777" w:rsidR="00906A13" w:rsidRPr="0048455E" w:rsidRDefault="00DA231E" w:rsidP="007F78C6">
      <w:pPr>
        <w:pStyle w:val="50"/>
        <w:widowControl w:val="0"/>
        <w:numPr>
          <w:ilvl w:val="3"/>
          <w:numId w:val="16"/>
        </w:numPr>
        <w:ind w:left="0" w:firstLine="851"/>
      </w:pPr>
      <w:r w:rsidRPr="0048455E">
        <w:t>п</w:t>
      </w:r>
      <w:r w:rsidR="00906A13" w:rsidRPr="0048455E">
        <w:t>розрачность и управляемость закупочной деятельности - планирование, учет, мониторинг, контроль и аудит закупочной деятельности на всех ее этапах осуществления.</w:t>
      </w:r>
    </w:p>
    <w:p w14:paraId="5BA255C3" w14:textId="77777777" w:rsidR="00906A13" w:rsidRPr="0048455E" w:rsidRDefault="00DA231E" w:rsidP="007F78C6">
      <w:pPr>
        <w:pStyle w:val="50"/>
        <w:widowControl w:val="0"/>
        <w:numPr>
          <w:ilvl w:val="3"/>
          <w:numId w:val="16"/>
        </w:numPr>
        <w:ind w:left="0" w:firstLine="851"/>
      </w:pPr>
      <w:r w:rsidRPr="0048455E">
        <w:t>п</w:t>
      </w:r>
      <w:r w:rsidR="00906A13" w:rsidRPr="0048455E">
        <w:t>рофессионализм и компетентность работников, участвующих в закупочной деятельности Заказчиков - персональная ответственность должностных лиц за эффективную организацию процедур закупок, а также за принятые ими решения по осуществляемым закупкам; безупречное выполнение действий, предписанных регламентирующими закупки документами</w:t>
      </w:r>
      <w:r w:rsidR="00C1321D" w:rsidRPr="0048455E">
        <w:t>; обеспечение оценки и повышения квалификации персонала, ответственного за осуществление закупочной деятельности</w:t>
      </w:r>
      <w:r w:rsidR="00906A13" w:rsidRPr="0048455E">
        <w:t>.</w:t>
      </w:r>
    </w:p>
    <w:p w14:paraId="7DC110E6" w14:textId="6D458E80" w:rsidR="00906A13" w:rsidRPr="00325ECB" w:rsidRDefault="00DA231E" w:rsidP="007F78C6">
      <w:pPr>
        <w:pStyle w:val="50"/>
        <w:widowControl w:val="0"/>
        <w:numPr>
          <w:ilvl w:val="3"/>
          <w:numId w:val="16"/>
        </w:numPr>
        <w:ind w:left="0" w:firstLine="851"/>
      </w:pPr>
      <w:r w:rsidRPr="0048455E">
        <w:t>с</w:t>
      </w:r>
      <w:r w:rsidR="00906A13" w:rsidRPr="0048455E">
        <w:t xml:space="preserve">облюдение норм действующего законодательства, регламентирующего организацию закупочной деятельности, а также антикоррупционного законодательства, в том числе Антикоррупционного </w:t>
      </w:r>
      <w:r w:rsidR="00906A13" w:rsidRPr="0048455E">
        <w:lastRenderedPageBreak/>
        <w:t>стандарта закупочной деятельности (</w:t>
      </w:r>
      <w:r w:rsidR="004B3CD1" w:rsidRPr="0048455E">
        <w:t xml:space="preserve">Приложение </w:t>
      </w:r>
      <w:r w:rsidR="00A854A6" w:rsidRPr="00FB4371">
        <w:t>4</w:t>
      </w:r>
      <w:r w:rsidR="00906A13" w:rsidRPr="0048455E">
        <w:t xml:space="preserve"> к настоящему Стандарту</w:t>
      </w:r>
      <w:r w:rsidR="00443D1A">
        <w:t>)</w:t>
      </w:r>
      <w:r w:rsidR="00EB3B16" w:rsidRPr="0048455E">
        <w:t xml:space="preserve"> (п</w:t>
      </w:r>
      <w:r w:rsidR="00CB4702">
        <w:t xml:space="preserve">. </w:t>
      </w:r>
      <w:r w:rsidR="00CB4702">
        <w:fldChar w:fldCharType="begin"/>
      </w:r>
      <w:r w:rsidR="00CB4702">
        <w:instrText xml:space="preserve"> REF _Ref527452896 \w \h </w:instrText>
      </w:r>
      <w:r w:rsidR="00CB4702">
        <w:fldChar w:fldCharType="separate"/>
      </w:r>
      <w:r w:rsidR="001B5C5F">
        <w:t>13.4</w:t>
      </w:r>
      <w:r w:rsidR="00CB4702">
        <w:fldChar w:fldCharType="end"/>
      </w:r>
      <w:r w:rsidR="00443D1A">
        <w:t xml:space="preserve"> настоящего Стандарта</w:t>
      </w:r>
      <w:r w:rsidR="00906A13" w:rsidRPr="00325ECB">
        <w:t xml:space="preserve">). </w:t>
      </w:r>
    </w:p>
    <w:p w14:paraId="72B23971" w14:textId="77777777" w:rsidR="00525F24" w:rsidRPr="0048455E" w:rsidRDefault="00525F24" w:rsidP="007F78C6">
      <w:pPr>
        <w:pStyle w:val="22"/>
        <w:keepNext w:val="0"/>
        <w:widowControl w:val="0"/>
        <w:numPr>
          <w:ilvl w:val="1"/>
          <w:numId w:val="8"/>
        </w:numPr>
        <w:tabs>
          <w:tab w:val="num" w:pos="0"/>
        </w:tabs>
      </w:pPr>
      <w:r w:rsidRPr="00325ECB">
        <w:t xml:space="preserve">Утверждение Стандарта </w:t>
      </w:r>
      <w:r w:rsidR="006235F0" w:rsidRPr="00325ECB">
        <w:t>З</w:t>
      </w:r>
      <w:r w:rsidR="002F4824" w:rsidRPr="0048455E">
        <w:t>аказчиками</w:t>
      </w:r>
    </w:p>
    <w:p w14:paraId="3A52A7DA" w14:textId="77777777" w:rsidR="00525F24" w:rsidRPr="0048455E" w:rsidRDefault="00525F24" w:rsidP="007F78C6">
      <w:pPr>
        <w:pStyle w:val="31"/>
        <w:widowControl w:val="0"/>
        <w:numPr>
          <w:ilvl w:val="2"/>
          <w:numId w:val="8"/>
        </w:numPr>
        <w:ind w:left="0" w:firstLine="567"/>
      </w:pPr>
      <w:r w:rsidRPr="0048455E">
        <w:rPr>
          <w:bCs/>
        </w:rPr>
        <w:t>Заказчики</w:t>
      </w:r>
      <w:r w:rsidR="002F4824" w:rsidRPr="0048455E">
        <w:rPr>
          <w:bCs/>
        </w:rPr>
        <w:t xml:space="preserve"> - дочерние </w:t>
      </w:r>
      <w:r w:rsidR="008F3198" w:rsidRPr="0048455E">
        <w:rPr>
          <w:bCs/>
        </w:rPr>
        <w:t xml:space="preserve">хозяйственные </w:t>
      </w:r>
      <w:r w:rsidR="002F4824" w:rsidRPr="0048455E">
        <w:rPr>
          <w:bCs/>
        </w:rPr>
        <w:t>общества</w:t>
      </w:r>
      <w:r w:rsidR="008F3198" w:rsidRPr="0048455E">
        <w:rPr>
          <w:bCs/>
        </w:rPr>
        <w:t xml:space="preserve">, в уставном капитале которых 50 </w:t>
      </w:r>
      <w:r w:rsidR="00360004" w:rsidRPr="0048455E">
        <w:rPr>
          <w:bCs/>
        </w:rPr>
        <w:t xml:space="preserve">(пятьдесят) </w:t>
      </w:r>
      <w:r w:rsidR="008F3198" w:rsidRPr="0048455E">
        <w:rPr>
          <w:bCs/>
        </w:rPr>
        <w:t xml:space="preserve">и более процентов принадлежит </w:t>
      </w:r>
      <w:r w:rsidR="002F4824" w:rsidRPr="0048455E">
        <w:rPr>
          <w:bCs/>
        </w:rPr>
        <w:t>ПАО «Россети»</w:t>
      </w:r>
      <w:r w:rsidR="00D447E5" w:rsidRPr="0048455E">
        <w:rPr>
          <w:bCs/>
        </w:rPr>
        <w:t xml:space="preserve"> (далее в целях настоящего Стандарта – ДО ПАО «Россети»)</w:t>
      </w:r>
      <w:r w:rsidRPr="0048455E">
        <w:rPr>
          <w:bCs/>
        </w:rPr>
        <w:t xml:space="preserve"> утверждают настоящий Стандарт в качестве внутреннего документа путем присоединения к нему с </w:t>
      </w:r>
      <w:r w:rsidR="00DF6DDF" w:rsidRPr="0048455E">
        <w:rPr>
          <w:bCs/>
        </w:rPr>
        <w:t xml:space="preserve">обязательным </w:t>
      </w:r>
      <w:r w:rsidRPr="0048455E">
        <w:rPr>
          <w:bCs/>
        </w:rPr>
        <w:t xml:space="preserve">уведомлением ПАО «Россети» о принятом решении в срок не позднее 10 </w:t>
      </w:r>
      <w:r w:rsidR="00360004" w:rsidRPr="0048455E">
        <w:rPr>
          <w:bCs/>
        </w:rPr>
        <w:t xml:space="preserve">(десяти) </w:t>
      </w:r>
      <w:r w:rsidRPr="0048455E">
        <w:rPr>
          <w:bCs/>
        </w:rPr>
        <w:t xml:space="preserve">дней с момента принятия </w:t>
      </w:r>
      <w:r w:rsidR="008F3198" w:rsidRPr="0048455E">
        <w:rPr>
          <w:bCs/>
        </w:rPr>
        <w:t xml:space="preserve">такого </w:t>
      </w:r>
      <w:r w:rsidRPr="0048455E">
        <w:rPr>
          <w:bCs/>
        </w:rPr>
        <w:t xml:space="preserve">решения. </w:t>
      </w:r>
    </w:p>
    <w:p w14:paraId="0FFE1D28" w14:textId="77777777" w:rsidR="008F3198" w:rsidRPr="0048455E" w:rsidRDefault="008B163C" w:rsidP="007F78C6">
      <w:pPr>
        <w:pStyle w:val="31"/>
        <w:widowControl w:val="0"/>
        <w:numPr>
          <w:ilvl w:val="2"/>
          <w:numId w:val="8"/>
        </w:numPr>
        <w:ind w:left="0" w:firstLine="567"/>
      </w:pPr>
      <w:r w:rsidRPr="0048455E">
        <w:t>Х</w:t>
      </w:r>
      <w:r w:rsidR="008F3198" w:rsidRPr="0048455E">
        <w:t>озяйственные общества, в уставном капитале которых 50</w:t>
      </w:r>
      <w:r w:rsidR="00360004" w:rsidRPr="0048455E">
        <w:t xml:space="preserve"> (пятьдесят)</w:t>
      </w:r>
      <w:r w:rsidR="008F3198" w:rsidRPr="0048455E">
        <w:t xml:space="preserve"> и более процентов принадлежит ДО ПАО «Россети», вправе утвердить настоящий Стандарт в качестве внутреннего документа путем присоединения к нему с обязательным уведомлением соответствующего ДО ПАО «Россети» о принятом решении в срок не позднее 10</w:t>
      </w:r>
      <w:r w:rsidR="00360004" w:rsidRPr="0048455E">
        <w:t xml:space="preserve"> (десяти)</w:t>
      </w:r>
      <w:r w:rsidR="008F3198" w:rsidRPr="0048455E">
        <w:t xml:space="preserve"> дней с момента принятия такого решения</w:t>
      </w:r>
      <w:r w:rsidR="00EB3B16" w:rsidRPr="0048455E">
        <w:t xml:space="preserve">. </w:t>
      </w:r>
      <w:r w:rsidR="002546F6" w:rsidRPr="0048455E">
        <w:t xml:space="preserve">ДО ПАО «Россети» в срок не позднее 5 </w:t>
      </w:r>
      <w:r w:rsidR="00360004" w:rsidRPr="0048455E">
        <w:t xml:space="preserve">(пяти) </w:t>
      </w:r>
      <w:r w:rsidR="002546F6" w:rsidRPr="0048455E">
        <w:t>дней с момента получения указанного уведомления направляет информацию о нем в ПАО «Россети»</w:t>
      </w:r>
      <w:r w:rsidR="008F3198" w:rsidRPr="0048455E">
        <w:t xml:space="preserve">. В указанном случае, нормы настоящего Стандарта, определяющие права и обязанности ПАО «Россети», будут определять права и обязанности ДО ПАО «Россети», владеющего </w:t>
      </w:r>
      <w:r w:rsidR="00360004" w:rsidRPr="0048455E">
        <w:t>50 (</w:t>
      </w:r>
      <w:r w:rsidR="008F3198" w:rsidRPr="0048455E">
        <w:t>пятьюдесятью</w:t>
      </w:r>
      <w:r w:rsidR="00360004" w:rsidRPr="0048455E">
        <w:t>)</w:t>
      </w:r>
      <w:r w:rsidR="00EB3B16" w:rsidRPr="0048455E">
        <w:t xml:space="preserve"> и более</w:t>
      </w:r>
      <w:r w:rsidR="008F3198" w:rsidRPr="0048455E">
        <w:t xml:space="preserve"> процентами долей в уставном капитале указанного общества</w:t>
      </w:r>
      <w:r w:rsidR="00BF76BF" w:rsidRPr="0048455E">
        <w:t>, а</w:t>
      </w:r>
      <w:r w:rsidR="00E75465" w:rsidRPr="0048455E">
        <w:t xml:space="preserve"> </w:t>
      </w:r>
      <w:r w:rsidR="00BF76BF" w:rsidRPr="0048455E">
        <w:t>н</w:t>
      </w:r>
      <w:r w:rsidR="008F3198" w:rsidRPr="0048455E">
        <w:t xml:space="preserve">ормы, определяющие права и обязанности ДО ПАО «Россети», будут определять права и обязанности хозяйственного общества, в уставном капитале которого </w:t>
      </w:r>
      <w:r w:rsidR="00360004" w:rsidRPr="0048455E">
        <w:t>50 (</w:t>
      </w:r>
      <w:r w:rsidR="00EB3B16" w:rsidRPr="0048455E">
        <w:t>пятьдесят</w:t>
      </w:r>
      <w:r w:rsidR="00360004" w:rsidRPr="0048455E">
        <w:t>)</w:t>
      </w:r>
      <w:r w:rsidR="008F3198" w:rsidRPr="0048455E">
        <w:t xml:space="preserve"> </w:t>
      </w:r>
      <w:r w:rsidR="00EB3B16" w:rsidRPr="0048455E">
        <w:t xml:space="preserve">и более </w:t>
      </w:r>
      <w:r w:rsidR="008F3198" w:rsidRPr="0048455E">
        <w:t xml:space="preserve">процентов долей принадлежит ДО ПАО «Россети». </w:t>
      </w:r>
    </w:p>
    <w:p w14:paraId="22B13B89" w14:textId="4E160B94" w:rsidR="008F3198" w:rsidRPr="00325ECB" w:rsidRDefault="008F3198" w:rsidP="007F78C6">
      <w:pPr>
        <w:pStyle w:val="31"/>
        <w:widowControl w:val="0"/>
        <w:numPr>
          <w:ilvl w:val="2"/>
          <w:numId w:val="8"/>
        </w:numPr>
        <w:ind w:left="0" w:firstLine="567"/>
      </w:pPr>
      <w:bookmarkStart w:id="18" w:name="_Ref510519268"/>
      <w:r w:rsidRPr="0048455E">
        <w:t xml:space="preserve">Заказчики - дочерние хозяйственные общества, в уставном капитале </w:t>
      </w:r>
      <w:r w:rsidR="00590A13" w:rsidRPr="0048455E">
        <w:t xml:space="preserve">которых </w:t>
      </w:r>
      <w:r w:rsidRPr="0048455E">
        <w:t xml:space="preserve">доля ПАО «Россети» составляет менее 50 </w:t>
      </w:r>
      <w:r w:rsidR="00360004" w:rsidRPr="0048455E">
        <w:t xml:space="preserve">(пятидесяти) </w:t>
      </w:r>
      <w:r w:rsidRPr="0048455E">
        <w:t>процентов либо хозяйственны</w:t>
      </w:r>
      <w:r w:rsidR="008B163C" w:rsidRPr="0048455E">
        <w:t>е</w:t>
      </w:r>
      <w:r w:rsidRPr="0048455E">
        <w:t xml:space="preserve"> общества, в уставном капитале которых </w:t>
      </w:r>
      <w:r w:rsidR="008B163C" w:rsidRPr="0048455E">
        <w:t xml:space="preserve">доля ДО ПАО «Россети» </w:t>
      </w:r>
      <w:r w:rsidR="00590A13" w:rsidRPr="0048455E">
        <w:t xml:space="preserve">составляет </w:t>
      </w:r>
      <w:r w:rsidR="008B163C" w:rsidRPr="0048455E">
        <w:t>менее 50</w:t>
      </w:r>
      <w:r w:rsidR="00360004" w:rsidRPr="0048455E">
        <w:t xml:space="preserve"> (пятидесяти)</w:t>
      </w:r>
      <w:r w:rsidR="008032D5" w:rsidRPr="0048455E">
        <w:t xml:space="preserve"> процентов</w:t>
      </w:r>
      <w:r w:rsidR="008B163C" w:rsidRPr="0048455E">
        <w:t xml:space="preserve">, а также иные </w:t>
      </w:r>
      <w:r w:rsidR="00C1321D" w:rsidRPr="0048455E">
        <w:t>З</w:t>
      </w:r>
      <w:r w:rsidR="008B163C" w:rsidRPr="0048455E">
        <w:t>аказчики, вправе утвердить настоящий Стандарт в качестве внутреннего документа путем присоединения к нему с обязательным уведомлением ПАО «Россети» о принятом решении в срок не позднее 10</w:t>
      </w:r>
      <w:r w:rsidR="00360004" w:rsidRPr="0048455E">
        <w:t xml:space="preserve"> (десяти)</w:t>
      </w:r>
      <w:r w:rsidR="008B163C" w:rsidRPr="0048455E">
        <w:t xml:space="preserve"> дней с момента принятия такого решения. При этом, в отношении указанных </w:t>
      </w:r>
      <w:r w:rsidR="006235F0" w:rsidRPr="0048455E">
        <w:t>З</w:t>
      </w:r>
      <w:r w:rsidR="008B163C" w:rsidRPr="0048455E">
        <w:t xml:space="preserve">аказчиков не применяются нормы настоящего Стандарта, устанавливающие </w:t>
      </w:r>
      <w:r w:rsidR="00000876" w:rsidRPr="0048455E">
        <w:t>обязанность ДО ПАО «Россети»</w:t>
      </w:r>
      <w:r w:rsidR="00D447E5" w:rsidRPr="0048455E">
        <w:t xml:space="preserve"> </w:t>
      </w:r>
      <w:r w:rsidR="00737409" w:rsidRPr="0048455E">
        <w:t xml:space="preserve">по согласованию отдельных решений </w:t>
      </w:r>
      <w:r w:rsidR="008D0B3E" w:rsidRPr="0048455E">
        <w:t>с ПАО «Россети»/ЦЗО ПАО «Россети»</w:t>
      </w:r>
      <w:r w:rsidR="002722F1" w:rsidRPr="0048455E">
        <w:t>, уведомлению о принятии отдельных решений</w:t>
      </w:r>
      <w:r w:rsidR="008D0B3E" w:rsidRPr="0048455E">
        <w:t xml:space="preserve"> </w:t>
      </w:r>
      <w:r w:rsidR="00737409" w:rsidRPr="0048455E">
        <w:t>в рамках осуществления закупочной деятельности</w:t>
      </w:r>
      <w:r w:rsidR="00305090" w:rsidRPr="0048455E">
        <w:t>, направл</w:t>
      </w:r>
      <w:r w:rsidR="00DA231E" w:rsidRPr="0048455E">
        <w:t>ению соответствующей</w:t>
      </w:r>
      <w:r w:rsidR="00305090" w:rsidRPr="0048455E">
        <w:t xml:space="preserve"> информации</w:t>
      </w:r>
      <w:r w:rsidR="00737409" w:rsidRPr="0048455E">
        <w:t xml:space="preserve"> </w:t>
      </w:r>
      <w:r w:rsidR="00D447E5" w:rsidRPr="0048455E">
        <w:t>(</w:t>
      </w:r>
      <w:r w:rsidR="00000876" w:rsidRPr="0048455E">
        <w:t>в том числе предусмотренные</w:t>
      </w:r>
      <w:r w:rsidR="00767C19" w:rsidRPr="0048455E">
        <w:t xml:space="preserve"> п. </w:t>
      </w:r>
      <w:r w:rsidR="00767C19" w:rsidRPr="00325ECB">
        <w:fldChar w:fldCharType="begin"/>
      </w:r>
      <w:r w:rsidR="00767C19" w:rsidRPr="0048455E">
        <w:instrText xml:space="preserve"> REF _Ref515539871 \r \h </w:instrText>
      </w:r>
      <w:r w:rsidR="00767C19" w:rsidRPr="00325ECB">
        <w:fldChar w:fldCharType="separate"/>
      </w:r>
      <w:r w:rsidR="001B5C5F">
        <w:t>2.1.2.2</w:t>
      </w:r>
      <w:r w:rsidR="00767C19" w:rsidRPr="00325ECB">
        <w:fldChar w:fldCharType="end"/>
      </w:r>
      <w:r w:rsidR="00FE1D8C">
        <w:t xml:space="preserve"> </w:t>
      </w:r>
      <w:r w:rsidR="00FE1D8C">
        <w:fldChar w:fldCharType="begin"/>
      </w:r>
      <w:r w:rsidR="00FE1D8C">
        <w:instrText xml:space="preserve"> REF _Ref510519885 \n \h </w:instrText>
      </w:r>
      <w:r w:rsidR="00FE1D8C">
        <w:fldChar w:fldCharType="separate"/>
      </w:r>
      <w:r w:rsidR="001B5C5F">
        <w:t>а)</w:t>
      </w:r>
      <w:r w:rsidR="00FE1D8C">
        <w:fldChar w:fldCharType="end"/>
      </w:r>
      <w:r w:rsidR="008E5860" w:rsidRPr="00325ECB">
        <w:t>, п.</w:t>
      </w:r>
      <w:r w:rsidR="00767C19" w:rsidRPr="00325ECB">
        <w:t xml:space="preserve"> </w:t>
      </w:r>
      <w:r w:rsidR="00767C19" w:rsidRPr="00325ECB">
        <w:fldChar w:fldCharType="begin"/>
      </w:r>
      <w:r w:rsidR="00767C19" w:rsidRPr="0048455E">
        <w:instrText xml:space="preserve"> REF _Ref515539871 \r \h </w:instrText>
      </w:r>
      <w:r w:rsidR="00767C19" w:rsidRPr="00325ECB">
        <w:fldChar w:fldCharType="separate"/>
      </w:r>
      <w:r w:rsidR="001B5C5F">
        <w:t>2.1.2.2</w:t>
      </w:r>
      <w:r w:rsidR="00767C19" w:rsidRPr="00325ECB">
        <w:fldChar w:fldCharType="end"/>
      </w:r>
      <w:r w:rsidR="00FE1D8C">
        <w:t xml:space="preserve"> </w:t>
      </w:r>
      <w:r w:rsidR="00FE1D8C">
        <w:fldChar w:fldCharType="begin"/>
      </w:r>
      <w:r w:rsidR="00FE1D8C">
        <w:instrText xml:space="preserve"> REF _Ref510520284 \n \h </w:instrText>
      </w:r>
      <w:r w:rsidR="00FE1D8C">
        <w:fldChar w:fldCharType="separate"/>
      </w:r>
      <w:r w:rsidR="001B5C5F">
        <w:t>б)</w:t>
      </w:r>
      <w:r w:rsidR="00FE1D8C">
        <w:fldChar w:fldCharType="end"/>
      </w:r>
      <w:r w:rsidR="008E5860" w:rsidRPr="00325ECB">
        <w:t xml:space="preserve">, </w:t>
      </w:r>
      <w:r w:rsidR="00000876" w:rsidRPr="00325ECB">
        <w:t xml:space="preserve">п. </w:t>
      </w:r>
      <w:r w:rsidR="0030051E" w:rsidRPr="00325ECB">
        <w:fldChar w:fldCharType="begin"/>
      </w:r>
      <w:r w:rsidR="0030051E" w:rsidRPr="0048455E">
        <w:instrText xml:space="preserve"> REF _Ref514688264 \w \h  \* MERGEFORMAT </w:instrText>
      </w:r>
      <w:r w:rsidR="0030051E" w:rsidRPr="00325ECB">
        <w:fldChar w:fldCharType="separate"/>
      </w:r>
      <w:r w:rsidR="001B5C5F">
        <w:t>2.2.2.4</w:t>
      </w:r>
      <w:r w:rsidR="0030051E" w:rsidRPr="00325ECB">
        <w:fldChar w:fldCharType="end"/>
      </w:r>
      <w:r w:rsidR="00000876" w:rsidRPr="00325ECB">
        <w:t xml:space="preserve">, </w:t>
      </w:r>
      <w:r w:rsidR="00737409" w:rsidRPr="00325ECB">
        <w:t xml:space="preserve">п. </w:t>
      </w:r>
      <w:r w:rsidR="0030051E" w:rsidRPr="00325ECB">
        <w:fldChar w:fldCharType="begin"/>
      </w:r>
      <w:r w:rsidR="0030051E" w:rsidRPr="0048455E">
        <w:instrText xml:space="preserve"> REF _Ref510522327 \w \h  \* MERGEFORMAT </w:instrText>
      </w:r>
      <w:r w:rsidR="0030051E" w:rsidRPr="00325ECB">
        <w:fldChar w:fldCharType="separate"/>
      </w:r>
      <w:r w:rsidR="001B5C5F">
        <w:t>2.3.2</w:t>
      </w:r>
      <w:r w:rsidR="0030051E" w:rsidRPr="00325ECB">
        <w:fldChar w:fldCharType="end"/>
      </w:r>
      <w:r w:rsidR="005F7E68" w:rsidRPr="00325ECB">
        <w:t xml:space="preserve">, п. </w:t>
      </w:r>
      <w:r w:rsidR="0030051E" w:rsidRPr="00325ECB">
        <w:fldChar w:fldCharType="begin"/>
      </w:r>
      <w:r w:rsidR="0030051E" w:rsidRPr="0048455E">
        <w:instrText xml:space="preserve"> REF _Ref510548653 \w \h  \* MERGEFORMAT </w:instrText>
      </w:r>
      <w:r w:rsidR="0030051E" w:rsidRPr="00325ECB">
        <w:fldChar w:fldCharType="separate"/>
      </w:r>
      <w:r w:rsidR="001B5C5F">
        <w:t>3.3.1</w:t>
      </w:r>
      <w:r w:rsidR="0030051E" w:rsidRPr="00325ECB">
        <w:fldChar w:fldCharType="end"/>
      </w:r>
      <w:r w:rsidR="002722F1" w:rsidRPr="00325ECB">
        <w:t>,</w:t>
      </w:r>
      <w:r w:rsidR="00305090" w:rsidRPr="00325ECB">
        <w:t xml:space="preserve"> </w:t>
      </w:r>
      <w:r w:rsidR="00AD751B" w:rsidRPr="0048455E">
        <w:t xml:space="preserve">п. </w:t>
      </w:r>
      <w:r w:rsidR="0030051E" w:rsidRPr="00325ECB">
        <w:fldChar w:fldCharType="begin"/>
      </w:r>
      <w:r w:rsidR="0030051E" w:rsidRPr="0048455E">
        <w:instrText xml:space="preserve"> REF _Ref514688337 \w \h  \* MERGEFORMAT </w:instrText>
      </w:r>
      <w:r w:rsidR="0030051E" w:rsidRPr="00325ECB">
        <w:fldChar w:fldCharType="separate"/>
      </w:r>
      <w:r w:rsidR="001B5C5F">
        <w:t>6.1.8</w:t>
      </w:r>
      <w:r w:rsidR="0030051E" w:rsidRPr="00325ECB">
        <w:fldChar w:fldCharType="end"/>
      </w:r>
      <w:r w:rsidR="00AD751B" w:rsidRPr="00325ECB">
        <w:t xml:space="preserve">, </w:t>
      </w:r>
      <w:r w:rsidR="00305090" w:rsidRPr="00325ECB">
        <w:t xml:space="preserve">п. </w:t>
      </w:r>
      <w:r w:rsidR="0030051E" w:rsidRPr="00325ECB">
        <w:fldChar w:fldCharType="begin"/>
      </w:r>
      <w:r w:rsidR="0030051E" w:rsidRPr="0048455E">
        <w:instrText xml:space="preserve"> REF _Ref510711148 \w \h  \* MERGEFORMAT </w:instrText>
      </w:r>
      <w:r w:rsidR="0030051E" w:rsidRPr="00325ECB">
        <w:fldChar w:fldCharType="separate"/>
      </w:r>
      <w:r w:rsidR="001B5C5F">
        <w:t>6.5.2</w:t>
      </w:r>
      <w:r w:rsidR="0030051E" w:rsidRPr="00325ECB">
        <w:fldChar w:fldCharType="end"/>
      </w:r>
      <w:r w:rsidR="002546F6" w:rsidRPr="00325ECB">
        <w:t>)</w:t>
      </w:r>
      <w:bookmarkEnd w:id="18"/>
      <w:r w:rsidR="002546F6" w:rsidRPr="00325ECB">
        <w:t>.</w:t>
      </w:r>
    </w:p>
    <w:p w14:paraId="0445AC7F" w14:textId="77777777" w:rsidR="00F12E70" w:rsidRPr="0048455E" w:rsidRDefault="002C78C9" w:rsidP="007F78C6">
      <w:pPr>
        <w:pStyle w:val="aa"/>
        <w:widowControl w:val="0"/>
        <w:numPr>
          <w:ilvl w:val="2"/>
          <w:numId w:val="8"/>
        </w:numPr>
        <w:spacing w:after="0" w:line="240" w:lineRule="auto"/>
        <w:ind w:left="0" w:firstLine="567"/>
        <w:jc w:val="both"/>
        <w:rPr>
          <w:rFonts w:ascii="Times New Roman" w:hAnsi="Times New Roman" w:cs="Times New Roman"/>
          <w:sz w:val="28"/>
          <w:szCs w:val="28"/>
        </w:rPr>
      </w:pPr>
      <w:r w:rsidRPr="0048455E">
        <w:rPr>
          <w:rFonts w:ascii="Times New Roman" w:hAnsi="Times New Roman" w:cs="Times New Roman"/>
          <w:bCs/>
          <w:sz w:val="28"/>
          <w:szCs w:val="28"/>
        </w:rPr>
        <w:t xml:space="preserve">Внутренние документы Заказчиков, ранее регламентировавшие вопросы закупок, с момента принятия органами управления таких Заказчиков </w:t>
      </w:r>
      <w:r w:rsidR="008032D5" w:rsidRPr="0048455E">
        <w:rPr>
          <w:rFonts w:ascii="Times New Roman" w:hAnsi="Times New Roman" w:cs="Times New Roman"/>
          <w:bCs/>
          <w:sz w:val="28"/>
          <w:szCs w:val="28"/>
        </w:rPr>
        <w:t xml:space="preserve">решений </w:t>
      </w:r>
      <w:r w:rsidRPr="0048455E">
        <w:rPr>
          <w:rFonts w:ascii="Times New Roman" w:hAnsi="Times New Roman" w:cs="Times New Roman"/>
          <w:bCs/>
          <w:sz w:val="28"/>
          <w:szCs w:val="28"/>
        </w:rPr>
        <w:t xml:space="preserve">об утверждении Стандарта в качестве внутреннего документа </w:t>
      </w:r>
      <w:r w:rsidR="00BF76BF" w:rsidRPr="0048455E">
        <w:rPr>
          <w:rFonts w:ascii="Times New Roman" w:hAnsi="Times New Roman" w:cs="Times New Roman"/>
          <w:bCs/>
          <w:sz w:val="28"/>
          <w:szCs w:val="28"/>
        </w:rPr>
        <w:t xml:space="preserve">путем присоединения к нему </w:t>
      </w:r>
      <w:r w:rsidRPr="0048455E">
        <w:rPr>
          <w:rFonts w:ascii="Times New Roman" w:hAnsi="Times New Roman" w:cs="Times New Roman"/>
          <w:bCs/>
          <w:sz w:val="28"/>
          <w:szCs w:val="28"/>
        </w:rPr>
        <w:t xml:space="preserve">утрачивают силу в части, противоречащей настоящему Стандарту. </w:t>
      </w:r>
      <w:r w:rsidR="00F12E70" w:rsidRPr="0048455E">
        <w:rPr>
          <w:rFonts w:ascii="Times New Roman" w:hAnsi="Times New Roman" w:cs="Times New Roman"/>
          <w:bCs/>
          <w:sz w:val="28"/>
          <w:szCs w:val="28"/>
        </w:rPr>
        <w:t>При этом, е</w:t>
      </w:r>
      <w:r w:rsidR="00F12E70" w:rsidRPr="0048455E">
        <w:rPr>
          <w:rFonts w:ascii="Times New Roman" w:hAnsi="Times New Roman"/>
          <w:bCs/>
          <w:sz w:val="28"/>
          <w:szCs w:val="28"/>
        </w:rPr>
        <w:t xml:space="preserve">сли извещение о конкретной закупке размещено </w:t>
      </w:r>
      <w:r w:rsidR="00F12E70" w:rsidRPr="0048455E">
        <w:rPr>
          <w:rFonts w:ascii="Times New Roman" w:hAnsi="Times New Roman"/>
          <w:bCs/>
          <w:sz w:val="28"/>
          <w:szCs w:val="28"/>
        </w:rPr>
        <w:lastRenderedPageBreak/>
        <w:t xml:space="preserve">Заказчиком до даты вступления в силу Стандарта или его изменений, то такая закупка проводится в </w:t>
      </w:r>
      <w:r w:rsidR="00F12E70" w:rsidRPr="0048455E">
        <w:rPr>
          <w:rFonts w:ascii="Times New Roman" w:hAnsi="Times New Roman" w:cs="Times New Roman"/>
          <w:bCs/>
          <w:sz w:val="28"/>
          <w:szCs w:val="28"/>
        </w:rPr>
        <w:t xml:space="preserve">соответствии с документами Заказчиков, действующими на момент </w:t>
      </w:r>
      <w:r w:rsidR="00F12E70" w:rsidRPr="0048455E">
        <w:rPr>
          <w:rFonts w:ascii="Times New Roman" w:hAnsi="Times New Roman"/>
          <w:bCs/>
          <w:sz w:val="28"/>
          <w:szCs w:val="28"/>
        </w:rPr>
        <w:t xml:space="preserve">публикации извещения о закупке. </w:t>
      </w:r>
    </w:p>
    <w:p w14:paraId="7FF740AD" w14:textId="77777777" w:rsidR="00525F24" w:rsidRPr="0048455E" w:rsidRDefault="00525F24" w:rsidP="007F78C6">
      <w:pPr>
        <w:pStyle w:val="31"/>
        <w:widowControl w:val="0"/>
        <w:numPr>
          <w:ilvl w:val="2"/>
          <w:numId w:val="8"/>
        </w:numPr>
        <w:ind w:left="0" w:firstLine="567"/>
      </w:pPr>
      <w:bookmarkStart w:id="19" w:name="_Ref511920665"/>
      <w:r w:rsidRPr="0048455E">
        <w:t xml:space="preserve">В дополнение к настоящему Стандарту </w:t>
      </w:r>
      <w:r w:rsidR="002F4824" w:rsidRPr="0048455E">
        <w:t>З</w:t>
      </w:r>
      <w:r w:rsidRPr="0048455E">
        <w:t>аказчики вправе разрабатывать свои внутренние документы, развивающие положения настоящего Стандарта</w:t>
      </w:r>
      <w:r w:rsidR="001D5EDF" w:rsidRPr="0048455E">
        <w:t xml:space="preserve">, в том числе </w:t>
      </w:r>
      <w:r w:rsidRPr="0048455E">
        <w:t xml:space="preserve">регламентирующие порядок взаимодействия структурных подразделений </w:t>
      </w:r>
      <w:r w:rsidR="001D5EDF" w:rsidRPr="0048455E">
        <w:t xml:space="preserve">Заказчиков </w:t>
      </w:r>
      <w:r w:rsidRPr="0048455E">
        <w:t>при осуществлении закупочной деятельности. При этом такие документы не должны противоречить настоящему Стандарту.</w:t>
      </w:r>
      <w:bookmarkEnd w:id="19"/>
      <w:r w:rsidRPr="0048455E">
        <w:t xml:space="preserve"> </w:t>
      </w:r>
    </w:p>
    <w:p w14:paraId="4B79240F" w14:textId="5C8A8E3A" w:rsidR="00665A86" w:rsidRPr="00325ECB" w:rsidRDefault="00665A86" w:rsidP="007F78C6">
      <w:pPr>
        <w:pStyle w:val="31"/>
        <w:widowControl w:val="0"/>
        <w:numPr>
          <w:ilvl w:val="2"/>
          <w:numId w:val="8"/>
        </w:numPr>
        <w:ind w:left="0" w:firstLine="567"/>
      </w:pPr>
      <w:r w:rsidRPr="0048455E">
        <w:t xml:space="preserve">Заказчики вправе принять решение о корректировке Приложения </w:t>
      </w:r>
      <w:r w:rsidR="00A854A6" w:rsidRPr="00FB4371">
        <w:t>5</w:t>
      </w:r>
      <w:r w:rsidRPr="0048455E">
        <w:t xml:space="preserve"> к настоящему Стандарту «Перечень взаимозависимых лиц Заказчиков, закупки товаров, работ, услуг у которых не регулируются Законом 223-ФЗ» в порядке, установленном п. </w:t>
      </w:r>
      <w:r w:rsidRPr="00325ECB">
        <w:fldChar w:fldCharType="begin"/>
      </w:r>
      <w:r w:rsidRPr="0048455E">
        <w:instrText xml:space="preserve"> REF _Ref516672294 \r \h </w:instrText>
      </w:r>
      <w:r w:rsidRPr="00325ECB">
        <w:fldChar w:fldCharType="separate"/>
      </w:r>
      <w:r w:rsidR="001B5C5F">
        <w:t>1.1.5</w:t>
      </w:r>
      <w:r w:rsidRPr="00325ECB">
        <w:fldChar w:fldCharType="end"/>
      </w:r>
      <w:r w:rsidRPr="00325ECB">
        <w:t xml:space="preserve"> настоящего Стандарта.</w:t>
      </w:r>
    </w:p>
    <w:p w14:paraId="01692CFE" w14:textId="77777777" w:rsidR="00525F24" w:rsidRPr="0048455E" w:rsidRDefault="00525F24" w:rsidP="007F78C6">
      <w:pPr>
        <w:pStyle w:val="31"/>
        <w:widowControl w:val="0"/>
        <w:numPr>
          <w:ilvl w:val="2"/>
          <w:numId w:val="8"/>
        </w:numPr>
        <w:ind w:left="0" w:firstLine="567"/>
      </w:pPr>
      <w:r w:rsidRPr="0048455E">
        <w:t xml:space="preserve">Перечень </w:t>
      </w:r>
      <w:r w:rsidR="006235F0" w:rsidRPr="0048455E">
        <w:t>З</w:t>
      </w:r>
      <w:r w:rsidRPr="0048455E">
        <w:t xml:space="preserve">аказчиков, принявших </w:t>
      </w:r>
      <w:r w:rsidR="00C1321D" w:rsidRPr="0048455E">
        <w:t>решения о присоединении к настоящему Стандарту</w:t>
      </w:r>
      <w:r w:rsidRPr="0048455E">
        <w:t xml:space="preserve">, размещается на официальном сайте ПАО «Россети» и подлежит обновлению в случае наличия изменений в перечне. </w:t>
      </w:r>
    </w:p>
    <w:p w14:paraId="3AEFC213" w14:textId="77777777" w:rsidR="00906A13" w:rsidRPr="0048455E" w:rsidRDefault="00525F24" w:rsidP="007F78C6">
      <w:pPr>
        <w:pStyle w:val="31"/>
        <w:widowControl w:val="0"/>
        <w:numPr>
          <w:ilvl w:val="2"/>
          <w:numId w:val="8"/>
        </w:numPr>
        <w:ind w:left="0" w:firstLine="567"/>
      </w:pPr>
      <w:r w:rsidRPr="0048455E">
        <w:t xml:space="preserve">В случае внесения изменений в </w:t>
      </w:r>
      <w:r w:rsidR="00286BDF" w:rsidRPr="0048455E">
        <w:t>Стандарт</w:t>
      </w:r>
      <w:r w:rsidR="00590A13" w:rsidRPr="0048455E">
        <w:t xml:space="preserve">, </w:t>
      </w:r>
      <w:r w:rsidRPr="0048455E">
        <w:t xml:space="preserve">размещение таких изменений в единой информационной системе, является основанием для присоединившегося </w:t>
      </w:r>
      <w:r w:rsidR="002F4824" w:rsidRPr="0048455E">
        <w:t>З</w:t>
      </w:r>
      <w:r w:rsidRPr="0048455E">
        <w:t>аказчика принять решение о присоединении к таким изменениям</w:t>
      </w:r>
      <w:r w:rsidR="00C1321D" w:rsidRPr="0048455E">
        <w:t>.</w:t>
      </w:r>
      <w:r w:rsidRPr="0048455E">
        <w:t xml:space="preserve"> Такое решение принимается </w:t>
      </w:r>
      <w:r w:rsidR="00C1321D" w:rsidRPr="0048455E">
        <w:t xml:space="preserve">в случаях и </w:t>
      </w:r>
      <w:r w:rsidRPr="0048455E">
        <w:t xml:space="preserve">в сроки, </w:t>
      </w:r>
      <w:r w:rsidR="00A6572B" w:rsidRPr="0048455E">
        <w:t>установленные Законом 223-ФЗ</w:t>
      </w:r>
      <w:r w:rsidR="002C78C9" w:rsidRPr="0048455E">
        <w:t xml:space="preserve"> </w:t>
      </w:r>
      <w:r w:rsidRPr="0048455E">
        <w:t xml:space="preserve">с даты размещения ПАО «Россети» </w:t>
      </w:r>
      <w:r w:rsidR="00264D46" w:rsidRPr="0048455E">
        <w:t>сведений о внесении изменений</w:t>
      </w:r>
      <w:r w:rsidR="00D447E5" w:rsidRPr="0048455E">
        <w:t xml:space="preserve"> в Стандарт</w:t>
      </w:r>
      <w:r w:rsidR="00264D46" w:rsidRPr="0048455E">
        <w:t xml:space="preserve"> и размещается Заказчиком в </w:t>
      </w:r>
      <w:r w:rsidR="00897A4E" w:rsidRPr="0048455E">
        <w:t>единой информационной системе</w:t>
      </w:r>
      <w:r w:rsidR="00264D46" w:rsidRPr="0048455E">
        <w:t>.</w:t>
      </w:r>
    </w:p>
    <w:p w14:paraId="1AF5166B" w14:textId="77777777" w:rsidR="00373994" w:rsidRPr="0048455E" w:rsidRDefault="00373994" w:rsidP="00F857D9">
      <w:pPr>
        <w:pStyle w:val="10"/>
        <w:keepNext w:val="0"/>
        <w:keepLines w:val="0"/>
        <w:widowControl w:val="0"/>
        <w:tabs>
          <w:tab w:val="clear" w:pos="2977"/>
        </w:tabs>
        <w:suppressAutoHyphens w:val="0"/>
      </w:pPr>
      <w:bookmarkStart w:id="20" w:name="_Toc234993054"/>
      <w:bookmarkStart w:id="21" w:name="_Toc36719315"/>
      <w:r w:rsidRPr="0048455E">
        <w:t>Управление закупочной деятельностью</w:t>
      </w:r>
      <w:bookmarkEnd w:id="20"/>
      <w:bookmarkEnd w:id="21"/>
    </w:p>
    <w:p w14:paraId="4769B8B3" w14:textId="77777777" w:rsidR="00373994" w:rsidRPr="0048455E" w:rsidRDefault="00373994" w:rsidP="004E1F48">
      <w:pPr>
        <w:pStyle w:val="2"/>
        <w:tabs>
          <w:tab w:val="clear" w:pos="4680"/>
          <w:tab w:val="num" w:pos="0"/>
        </w:tabs>
        <w:outlineLvl w:val="1"/>
        <w:rPr>
          <w:b/>
        </w:rPr>
      </w:pPr>
      <w:bookmarkStart w:id="22" w:name="_Toc290585784"/>
      <w:bookmarkStart w:id="23" w:name="_Toc290589631"/>
      <w:bookmarkStart w:id="24" w:name="_Toc290591489"/>
      <w:bookmarkStart w:id="25" w:name="_Toc298491743"/>
      <w:bookmarkStart w:id="26" w:name="_Toc290585786"/>
      <w:bookmarkStart w:id="27" w:name="_Toc290589633"/>
      <w:bookmarkStart w:id="28" w:name="_Toc290591491"/>
      <w:bookmarkStart w:id="29" w:name="_Toc298491745"/>
      <w:bookmarkStart w:id="30" w:name="_Toc290585790"/>
      <w:bookmarkStart w:id="31" w:name="_Toc290589637"/>
      <w:bookmarkStart w:id="32" w:name="_Toc290591495"/>
      <w:bookmarkStart w:id="33" w:name="_Toc298491749"/>
      <w:bookmarkStart w:id="34" w:name="_Toc290585791"/>
      <w:bookmarkStart w:id="35" w:name="_Toc290589638"/>
      <w:bookmarkStart w:id="36" w:name="_Toc290591496"/>
      <w:bookmarkStart w:id="37" w:name="_Toc298491750"/>
      <w:bookmarkStart w:id="38" w:name="_Toc290585792"/>
      <w:bookmarkStart w:id="39" w:name="_Toc290589639"/>
      <w:bookmarkStart w:id="40" w:name="_Toc290591497"/>
      <w:bookmarkStart w:id="41" w:name="_Toc298491751"/>
      <w:bookmarkStart w:id="42" w:name="_Toc290585797"/>
      <w:bookmarkStart w:id="43" w:name="_Toc290589644"/>
      <w:bookmarkStart w:id="44" w:name="_Toc290591502"/>
      <w:bookmarkStart w:id="45" w:name="_Toc298491756"/>
      <w:bookmarkStart w:id="46" w:name="_Toc266995580"/>
      <w:bookmarkStart w:id="47" w:name="_Toc266998868"/>
      <w:bookmarkStart w:id="48" w:name="_Toc267034525"/>
      <w:bookmarkStart w:id="49" w:name="_Toc268075433"/>
      <w:bookmarkStart w:id="50" w:name="_Toc268245079"/>
      <w:bookmarkStart w:id="51" w:name="_Toc268245353"/>
      <w:bookmarkStart w:id="52" w:name="_Toc268259744"/>
      <w:bookmarkStart w:id="53" w:name="_Toc268608741"/>
      <w:bookmarkStart w:id="54" w:name="_Toc270006635"/>
      <w:bookmarkStart w:id="55" w:name="_Toc270010846"/>
      <w:bookmarkStart w:id="56" w:name="_Toc270089098"/>
      <w:bookmarkStart w:id="57" w:name="_Toc349135828"/>
      <w:bookmarkStart w:id="58" w:name="_Toc262830418"/>
      <w:bookmarkStart w:id="59" w:name="_Ref26378875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48455E">
        <w:rPr>
          <w:b/>
        </w:rPr>
        <w:t xml:space="preserve">Функции и полномочия </w:t>
      </w:r>
      <w:bookmarkEnd w:id="57"/>
      <w:r w:rsidRPr="0048455E">
        <w:rPr>
          <w:b/>
        </w:rPr>
        <w:t>ПАО «Россети» при управлении закупочной деятельностью</w:t>
      </w:r>
    </w:p>
    <w:p w14:paraId="3DDF7CD9" w14:textId="77777777" w:rsidR="00DE110A" w:rsidRPr="0048455E" w:rsidRDefault="00DE110A" w:rsidP="00A55F39">
      <w:pPr>
        <w:pStyle w:val="31"/>
        <w:tabs>
          <w:tab w:val="clear" w:pos="4399"/>
          <w:tab w:val="num" w:pos="0"/>
        </w:tabs>
        <w:rPr>
          <w:b/>
        </w:rPr>
      </w:pPr>
      <w:r w:rsidRPr="0048455E">
        <w:rPr>
          <w:b/>
        </w:rPr>
        <w:t>Общие положения</w:t>
      </w:r>
    </w:p>
    <w:bookmarkEnd w:id="58"/>
    <w:bookmarkEnd w:id="59"/>
    <w:p w14:paraId="41C57829" w14:textId="77777777" w:rsidR="00373994" w:rsidRPr="0048455E" w:rsidRDefault="00373994" w:rsidP="00E61977">
      <w:pPr>
        <w:pStyle w:val="41"/>
        <w:widowControl w:val="0"/>
        <w:numPr>
          <w:ilvl w:val="3"/>
          <w:numId w:val="90"/>
        </w:numPr>
        <w:rPr>
          <w:szCs w:val="28"/>
        </w:rPr>
      </w:pPr>
      <w:r w:rsidRPr="0048455E">
        <w:rPr>
          <w:szCs w:val="28"/>
        </w:rPr>
        <w:t xml:space="preserve">ПАО «Россети» </w:t>
      </w:r>
      <w:r w:rsidRPr="0048455E">
        <w:rPr>
          <w:szCs w:val="28"/>
          <w:lang w:val="ru-RU"/>
        </w:rPr>
        <w:t xml:space="preserve">осуществляет стратегическое управление закупочной деятельностью ПАО «Россети» и </w:t>
      </w:r>
      <w:r w:rsidR="009C638B" w:rsidRPr="0048455E">
        <w:rPr>
          <w:szCs w:val="28"/>
          <w:lang w:val="ru-RU"/>
        </w:rPr>
        <w:t>З</w:t>
      </w:r>
      <w:r w:rsidRPr="0048455E">
        <w:rPr>
          <w:szCs w:val="28"/>
          <w:lang w:val="ru-RU"/>
        </w:rPr>
        <w:t>аказчиков, принявших решение о присоединении к Стандарту: определяет общие правила регламентации закупочной деятельности, осуществляет общий контроль и координацию закупочной деятельности, в том числе оценивает эффективность закупочной деятельности ПАО «Россети» и ДО</w:t>
      </w:r>
      <w:r w:rsidRPr="0048455E">
        <w:rPr>
          <w:szCs w:val="28"/>
        </w:rPr>
        <w:t xml:space="preserve"> ПАО</w:t>
      </w:r>
      <w:r w:rsidRPr="0048455E">
        <w:rPr>
          <w:szCs w:val="28"/>
          <w:lang w:val="ru-RU"/>
        </w:rPr>
        <w:t> </w:t>
      </w:r>
      <w:r w:rsidRPr="0048455E">
        <w:rPr>
          <w:szCs w:val="28"/>
        </w:rPr>
        <w:t>«Россети»</w:t>
      </w:r>
      <w:r w:rsidRPr="0048455E">
        <w:rPr>
          <w:szCs w:val="28"/>
          <w:lang w:val="ru-RU"/>
        </w:rPr>
        <w:t xml:space="preserve">. </w:t>
      </w:r>
    </w:p>
    <w:p w14:paraId="4F9F82E0" w14:textId="77777777" w:rsidR="00D26A51" w:rsidRPr="0048455E" w:rsidRDefault="00D26A51" w:rsidP="00E61977">
      <w:pPr>
        <w:pStyle w:val="41"/>
        <w:widowControl w:val="0"/>
        <w:numPr>
          <w:ilvl w:val="3"/>
          <w:numId w:val="90"/>
        </w:numPr>
        <w:rPr>
          <w:szCs w:val="28"/>
        </w:rPr>
      </w:pPr>
      <w:r w:rsidRPr="0048455E">
        <w:t xml:space="preserve">В случаях, определенных настоящим </w:t>
      </w:r>
      <w:r w:rsidR="004E1F48" w:rsidRPr="0048455E">
        <w:rPr>
          <w:lang w:val="ru-RU"/>
        </w:rPr>
        <w:t>С</w:t>
      </w:r>
      <w:r w:rsidR="004E1F48" w:rsidRPr="0048455E">
        <w:t>тандартом</w:t>
      </w:r>
      <w:r w:rsidRPr="0048455E">
        <w:t>, ПАО «</w:t>
      </w:r>
      <w:r w:rsidRPr="0048455E">
        <w:rPr>
          <w:lang w:val="ru-RU"/>
        </w:rPr>
        <w:t>Р</w:t>
      </w:r>
      <w:r w:rsidRPr="0048455E">
        <w:t>оссети» вправе принимать обязательные для исполнения ПАО «</w:t>
      </w:r>
      <w:r w:rsidRPr="0048455E">
        <w:rPr>
          <w:lang w:val="ru-RU"/>
        </w:rPr>
        <w:t>Р</w:t>
      </w:r>
      <w:r w:rsidRPr="0048455E">
        <w:t>оссети» и ДО ПАО «</w:t>
      </w:r>
      <w:r w:rsidRPr="0048455E">
        <w:rPr>
          <w:lang w:val="ru-RU"/>
        </w:rPr>
        <w:t>Р</w:t>
      </w:r>
      <w:r w:rsidRPr="0048455E">
        <w:t>оссети» решения в области закупочной деятельности в рамках осуществления ПАО «</w:t>
      </w:r>
      <w:r w:rsidRPr="0048455E">
        <w:rPr>
          <w:lang w:val="ru-RU"/>
        </w:rPr>
        <w:t>Р</w:t>
      </w:r>
      <w:r w:rsidRPr="0048455E">
        <w:t>оссети» прав акционера ДО ПАО «</w:t>
      </w:r>
      <w:r w:rsidRPr="0048455E">
        <w:rPr>
          <w:lang w:val="ru-RU"/>
        </w:rPr>
        <w:t>Р</w:t>
      </w:r>
      <w:r w:rsidRPr="0048455E">
        <w:t>оссети».</w:t>
      </w:r>
    </w:p>
    <w:p w14:paraId="356CBE3E" w14:textId="77777777" w:rsidR="00373994" w:rsidRPr="0048455E" w:rsidRDefault="00373994" w:rsidP="00A55F39">
      <w:pPr>
        <w:pStyle w:val="41"/>
        <w:widowControl w:val="0"/>
        <w:ind w:left="567"/>
        <w:rPr>
          <w:szCs w:val="28"/>
        </w:rPr>
      </w:pPr>
    </w:p>
    <w:p w14:paraId="27CB1576" w14:textId="77777777" w:rsidR="009C638B" w:rsidRPr="0048455E" w:rsidRDefault="00D26A51" w:rsidP="007F78C6">
      <w:pPr>
        <w:pStyle w:val="10"/>
        <w:numPr>
          <w:ilvl w:val="2"/>
          <w:numId w:val="3"/>
        </w:numPr>
        <w:spacing w:before="0" w:after="0"/>
        <w:ind w:left="0" w:firstLine="567"/>
        <w:jc w:val="both"/>
        <w:outlineLvl w:val="9"/>
        <w:rPr>
          <w:rFonts w:ascii="Times New Roman" w:hAnsi="Times New Roman" w:cs="Times New Roman"/>
          <w:sz w:val="28"/>
        </w:rPr>
      </w:pPr>
      <w:bookmarkStart w:id="60" w:name="_Ref267673207"/>
      <w:bookmarkStart w:id="61" w:name="_Toc349135830"/>
      <w:r w:rsidRPr="0048455E">
        <w:rPr>
          <w:rFonts w:ascii="Times New Roman" w:hAnsi="Times New Roman" w:cs="Times New Roman"/>
          <w:bCs w:val="0"/>
          <w:caps w:val="0"/>
          <w:sz w:val="28"/>
        </w:rPr>
        <w:t xml:space="preserve">Центральный закупочный орган </w:t>
      </w:r>
      <w:bookmarkEnd w:id="60"/>
      <w:bookmarkEnd w:id="61"/>
      <w:r w:rsidRPr="0048455E">
        <w:rPr>
          <w:rFonts w:ascii="Times New Roman" w:hAnsi="Times New Roman" w:cs="Times New Roman"/>
          <w:bCs w:val="0"/>
          <w:caps w:val="0"/>
          <w:sz w:val="28"/>
        </w:rPr>
        <w:t>ПАО «Россети»</w:t>
      </w:r>
    </w:p>
    <w:p w14:paraId="3503078A" w14:textId="77777777" w:rsidR="009C638B" w:rsidRPr="0048455E" w:rsidRDefault="00373994" w:rsidP="007F78C6">
      <w:pPr>
        <w:pStyle w:val="41"/>
        <w:widowControl w:val="0"/>
        <w:numPr>
          <w:ilvl w:val="3"/>
          <w:numId w:val="3"/>
        </w:numPr>
        <w:ind w:left="0" w:firstLine="567"/>
      </w:pPr>
      <w:bookmarkStart w:id="62" w:name="_Toc298491762"/>
      <w:bookmarkStart w:id="63" w:name="_Toc268075437"/>
      <w:bookmarkStart w:id="64" w:name="_Toc268245083"/>
      <w:bookmarkStart w:id="65" w:name="_Toc268245357"/>
      <w:bookmarkStart w:id="66" w:name="_Toc268259748"/>
      <w:bookmarkStart w:id="67" w:name="_Toc268608745"/>
      <w:bookmarkStart w:id="68" w:name="_Toc270006639"/>
      <w:bookmarkStart w:id="69" w:name="_Toc270010850"/>
      <w:bookmarkStart w:id="70" w:name="_Toc270089102"/>
      <w:bookmarkStart w:id="71" w:name="_Toc266995587"/>
      <w:bookmarkStart w:id="72" w:name="_Toc266998875"/>
      <w:bookmarkStart w:id="73" w:name="_Toc267034532"/>
      <w:bookmarkStart w:id="74" w:name="_Toc268075441"/>
      <w:bookmarkStart w:id="75" w:name="_Toc268245087"/>
      <w:bookmarkStart w:id="76" w:name="_Toc268245361"/>
      <w:bookmarkStart w:id="77" w:name="_Toc268259752"/>
      <w:bookmarkStart w:id="78" w:name="_Toc268608749"/>
      <w:bookmarkStart w:id="79" w:name="_Toc270006643"/>
      <w:bookmarkStart w:id="80" w:name="_Toc270010854"/>
      <w:bookmarkStart w:id="81" w:name="_Toc270089106"/>
      <w:bookmarkStart w:id="82" w:name="_Toc266995589"/>
      <w:bookmarkStart w:id="83" w:name="_Toc266998877"/>
      <w:bookmarkStart w:id="84" w:name="_Toc267034534"/>
      <w:bookmarkStart w:id="85" w:name="_Toc268075443"/>
      <w:bookmarkStart w:id="86" w:name="_Toc268245089"/>
      <w:bookmarkStart w:id="87" w:name="_Toc268245363"/>
      <w:bookmarkStart w:id="88" w:name="_Toc268259754"/>
      <w:bookmarkStart w:id="89" w:name="_Toc268608751"/>
      <w:bookmarkStart w:id="90" w:name="_Toc270006645"/>
      <w:bookmarkStart w:id="91" w:name="_Toc270010856"/>
      <w:bookmarkStart w:id="92" w:name="_Toc270089108"/>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48455E">
        <w:rPr>
          <w:lang w:val="ru-RU"/>
        </w:rPr>
        <w:t xml:space="preserve"> </w:t>
      </w:r>
      <w:r w:rsidR="009C638B" w:rsidRPr="0048455E">
        <w:rPr>
          <w:lang w:val="ru-RU"/>
        </w:rPr>
        <w:t>Состав Центрального закупочного органа ПАО «Россети» (далее – ЦЗО ПАО «Россети») и регламент его работы утверждается единоличным исполнительным органом ПАО «Россети».</w:t>
      </w:r>
    </w:p>
    <w:p w14:paraId="50451166" w14:textId="77777777" w:rsidR="00373994" w:rsidRPr="0048455E" w:rsidRDefault="000B75E2" w:rsidP="00297984">
      <w:pPr>
        <w:pStyle w:val="41"/>
        <w:widowControl w:val="0"/>
        <w:numPr>
          <w:ilvl w:val="3"/>
          <w:numId w:val="3"/>
        </w:numPr>
        <w:ind w:left="0" w:firstLine="567"/>
      </w:pPr>
      <w:r w:rsidRPr="0048455E">
        <w:rPr>
          <w:lang w:val="ru-RU"/>
        </w:rPr>
        <w:lastRenderedPageBreak/>
        <w:t xml:space="preserve"> </w:t>
      </w:r>
      <w:bookmarkStart w:id="93" w:name="_Ref515539871"/>
      <w:r w:rsidR="00373994" w:rsidRPr="0048455E">
        <w:t xml:space="preserve">ЦЗО ПАО «Россети» является главным </w:t>
      </w:r>
      <w:r w:rsidR="00373994" w:rsidRPr="0048455E">
        <w:rPr>
          <w:lang w:val="ru-RU"/>
        </w:rPr>
        <w:t xml:space="preserve">закупочным </w:t>
      </w:r>
      <w:r w:rsidR="00373994" w:rsidRPr="0048455E">
        <w:t xml:space="preserve">органом в ПАО «Россети» </w:t>
      </w:r>
      <w:r w:rsidR="009C638B" w:rsidRPr="0048455E">
        <w:rPr>
          <w:lang w:val="ru-RU"/>
        </w:rPr>
        <w:t>и Д</w:t>
      </w:r>
      <w:r w:rsidR="00373994" w:rsidRPr="0048455E">
        <w:rPr>
          <w:lang w:val="ru-RU"/>
        </w:rPr>
        <w:t xml:space="preserve">О </w:t>
      </w:r>
      <w:r w:rsidR="00373994" w:rsidRPr="0048455E">
        <w:t>ПАО «Россети»</w:t>
      </w:r>
      <w:r w:rsidR="00373994" w:rsidRPr="0048455E">
        <w:rPr>
          <w:lang w:val="ru-RU"/>
        </w:rPr>
        <w:t xml:space="preserve"> (после утверждения настоящего Стандарта </w:t>
      </w:r>
      <w:r w:rsidR="00BF76BF" w:rsidRPr="0048455E">
        <w:rPr>
          <w:lang w:val="ru-RU"/>
        </w:rPr>
        <w:t xml:space="preserve">ДО ПАО «Россети» </w:t>
      </w:r>
      <w:r w:rsidR="00373994" w:rsidRPr="0048455E">
        <w:rPr>
          <w:lang w:val="ru-RU"/>
        </w:rPr>
        <w:t>в качестве внутреннего документа</w:t>
      </w:r>
      <w:r w:rsidR="00BF76BF" w:rsidRPr="0048455E">
        <w:rPr>
          <w:lang w:val="ru-RU"/>
        </w:rPr>
        <w:t>, путем присоединения к нему</w:t>
      </w:r>
      <w:r w:rsidR="00373994" w:rsidRPr="0048455E">
        <w:rPr>
          <w:lang w:val="ru-RU"/>
        </w:rPr>
        <w:t>)</w:t>
      </w:r>
      <w:r w:rsidR="00373994" w:rsidRPr="0048455E">
        <w:t xml:space="preserve"> и его решения имеют приоритет по отношению к решениям ЦЗО </w:t>
      </w:r>
      <w:r w:rsidR="009C638B" w:rsidRPr="0048455E">
        <w:rPr>
          <w:lang w:val="ru-RU"/>
        </w:rPr>
        <w:t>Д</w:t>
      </w:r>
      <w:r w:rsidR="00373994" w:rsidRPr="0048455E">
        <w:rPr>
          <w:lang w:val="ru-RU"/>
        </w:rPr>
        <w:t xml:space="preserve">О </w:t>
      </w:r>
      <w:r w:rsidR="00373994" w:rsidRPr="0048455E">
        <w:t>ПАО «Россети»</w:t>
      </w:r>
      <w:r w:rsidR="009C638B" w:rsidRPr="0048455E">
        <w:rPr>
          <w:lang w:val="ru-RU"/>
        </w:rPr>
        <w:t>. ЦЗО ПАО «Россети»</w:t>
      </w:r>
      <w:r w:rsidR="00373994" w:rsidRPr="0048455E">
        <w:t>:</w:t>
      </w:r>
      <w:bookmarkEnd w:id="93"/>
    </w:p>
    <w:p w14:paraId="04B94ED9" w14:textId="77777777" w:rsidR="005F7E68" w:rsidRPr="0048455E" w:rsidRDefault="005F7E68" w:rsidP="00297984">
      <w:pPr>
        <w:pStyle w:val="41"/>
        <w:widowControl w:val="0"/>
        <w:numPr>
          <w:ilvl w:val="4"/>
          <w:numId w:val="23"/>
        </w:numPr>
        <w:ind w:left="0" w:firstLine="567"/>
      </w:pPr>
      <w:bookmarkStart w:id="94" w:name="_Ref510519885"/>
      <w:r w:rsidRPr="00325ECB">
        <w:t xml:space="preserve">осуществляет согласование Планов </w:t>
      </w:r>
      <w:r w:rsidR="001F3B52" w:rsidRPr="0048455E">
        <w:t xml:space="preserve">закупки </w:t>
      </w:r>
      <w:r w:rsidRPr="0048455E">
        <w:t xml:space="preserve">ДО ПАО «Россети» и рассмотрение проектов материалов на Советы директоров по вопросам о рассмотрении Отчетов об исполнении Планов </w:t>
      </w:r>
      <w:r w:rsidR="001F3B52" w:rsidRPr="0048455E">
        <w:t xml:space="preserve">закупки </w:t>
      </w:r>
      <w:r w:rsidRPr="0048455E">
        <w:t xml:space="preserve">ДО ПАО «Россети» (за исключением ПАО «ФСК ЕЭС»), а также согласование* позиций Плана </w:t>
      </w:r>
      <w:r w:rsidR="001F3B52" w:rsidRPr="0048455E">
        <w:t xml:space="preserve">закупки </w:t>
      </w:r>
      <w:r w:rsidRPr="0048455E">
        <w:t xml:space="preserve">ПАО «ФСК ЕЭС» стоимостью свыше 1 </w:t>
      </w:r>
      <w:r w:rsidR="00360004" w:rsidRPr="0048455E">
        <w:t>(одного) миллиарда</w:t>
      </w:r>
      <w:r w:rsidRPr="0048455E">
        <w:t xml:space="preserve"> рублей </w:t>
      </w:r>
      <w:r w:rsidR="001F3B52" w:rsidRPr="0048455E">
        <w:t xml:space="preserve">с НДС, </w:t>
      </w:r>
      <w:r w:rsidRPr="0048455E">
        <w:t xml:space="preserve">в части способа закупки, соответствия лимитов финансирования и сроков исполнения договоров </w:t>
      </w:r>
      <w:r w:rsidR="002953A0" w:rsidRPr="0048455E">
        <w:t xml:space="preserve">утвержденной </w:t>
      </w:r>
      <w:r w:rsidRPr="0048455E">
        <w:t>Инвестиционной программе ПАО «ФСК ЕЭС»;</w:t>
      </w:r>
      <w:bookmarkEnd w:id="94"/>
    </w:p>
    <w:p w14:paraId="541297AC" w14:textId="77777777" w:rsidR="005F7E68" w:rsidRPr="0048455E" w:rsidRDefault="005F7E68" w:rsidP="00297984">
      <w:pPr>
        <w:pStyle w:val="41"/>
        <w:widowControl w:val="0"/>
        <w:ind w:firstLine="567"/>
        <w:rPr>
          <w:i/>
          <w:lang w:val="ru-RU"/>
        </w:rPr>
      </w:pPr>
      <w:r w:rsidRPr="0048455E">
        <w:rPr>
          <w:i/>
        </w:rPr>
        <w:t xml:space="preserve">*Примечание: При этом срок согласования позиций Плана </w:t>
      </w:r>
      <w:r w:rsidR="001F3B52" w:rsidRPr="0048455E">
        <w:rPr>
          <w:i/>
        </w:rPr>
        <w:t>закуп</w:t>
      </w:r>
      <w:r w:rsidR="001F3B52" w:rsidRPr="0048455E">
        <w:rPr>
          <w:i/>
          <w:lang w:val="ru-RU"/>
        </w:rPr>
        <w:t>ки</w:t>
      </w:r>
      <w:r w:rsidR="001F3B52" w:rsidRPr="0048455E">
        <w:rPr>
          <w:i/>
        </w:rPr>
        <w:t xml:space="preserve"> </w:t>
      </w:r>
      <w:r w:rsidRPr="0048455E">
        <w:rPr>
          <w:i/>
        </w:rPr>
        <w:t xml:space="preserve">не должен превышать 10 (десять) рабочих дней с даты поступления его в адрес ЦЗО ПАО «Россети» посредством применяемой в Обществе автоматизированной системы документооборота. По истечении данного срока, в случае отсутствия положительного решения  ЦЗО ПАО «Россети» и/или мотивированных замечаний, План </w:t>
      </w:r>
      <w:r w:rsidR="002953A0" w:rsidRPr="0048455E">
        <w:rPr>
          <w:i/>
        </w:rPr>
        <w:t>закуп</w:t>
      </w:r>
      <w:r w:rsidR="002953A0" w:rsidRPr="0048455E">
        <w:rPr>
          <w:i/>
          <w:lang w:val="ru-RU"/>
        </w:rPr>
        <w:t>ки</w:t>
      </w:r>
      <w:r w:rsidR="002953A0" w:rsidRPr="0048455E">
        <w:rPr>
          <w:i/>
        </w:rPr>
        <w:t xml:space="preserve"> </w:t>
      </w:r>
      <w:r w:rsidRPr="0048455E">
        <w:rPr>
          <w:i/>
        </w:rPr>
        <w:t>считается согласованным со стороны ЦЗО ПАО «Россети».</w:t>
      </w:r>
    </w:p>
    <w:p w14:paraId="716FF144" w14:textId="55BE8456" w:rsidR="005F7E68" w:rsidRPr="00297984" w:rsidRDefault="009714BA" w:rsidP="00297984">
      <w:pPr>
        <w:pStyle w:val="41"/>
        <w:widowControl w:val="0"/>
        <w:numPr>
          <w:ilvl w:val="4"/>
          <w:numId w:val="23"/>
        </w:numPr>
        <w:ind w:left="0" w:firstLine="567"/>
      </w:pPr>
      <w:bookmarkStart w:id="95" w:name="_Ref510520284"/>
      <w:r w:rsidRPr="009714BA">
        <w:t>осуществляет согласование заключения дополнительных соглашений к договорам, заключенным для нужд ДО ПАО «Россети» (за исключением ПАО «ФСК ЕЭС») в случаях, определенных внутренними документами ПАО «Россети»</w:t>
      </w:r>
      <w:r w:rsidR="00297984">
        <w:rPr>
          <w:lang w:val="ru-RU"/>
        </w:rPr>
        <w:t>;</w:t>
      </w:r>
      <w:bookmarkEnd w:id="95"/>
    </w:p>
    <w:p w14:paraId="6E87AA6C" w14:textId="77777777" w:rsidR="00737409" w:rsidRPr="0048455E" w:rsidRDefault="00737409" w:rsidP="00297984">
      <w:pPr>
        <w:pStyle w:val="50"/>
        <w:widowControl w:val="0"/>
        <w:numPr>
          <w:ilvl w:val="4"/>
          <w:numId w:val="23"/>
        </w:numPr>
        <w:ind w:left="0" w:firstLine="567"/>
      </w:pPr>
      <w:r w:rsidRPr="0048455E">
        <w:t xml:space="preserve">осуществляет утверждение типовых форм закупочных документаций, иных типовых документов, </w:t>
      </w:r>
      <w:r w:rsidR="008D0B3E" w:rsidRPr="0048455E">
        <w:t xml:space="preserve">регламентов, </w:t>
      </w:r>
      <w:r w:rsidR="00B87BEB" w:rsidRPr="0048455E">
        <w:t>форматов</w:t>
      </w:r>
      <w:r w:rsidR="002953A0" w:rsidRPr="0048455E">
        <w:t xml:space="preserve">, </w:t>
      </w:r>
      <w:r w:rsidRPr="0048455E">
        <w:t xml:space="preserve">применяемых </w:t>
      </w:r>
      <w:r w:rsidR="006235F0" w:rsidRPr="0048455E">
        <w:t>З</w:t>
      </w:r>
      <w:r w:rsidRPr="0048455E">
        <w:t xml:space="preserve">аказчиками в рамках осуществления закупочной деятельности; </w:t>
      </w:r>
    </w:p>
    <w:p w14:paraId="65A1E0A7" w14:textId="77777777" w:rsidR="00C1321D" w:rsidRPr="0048455E" w:rsidRDefault="00C1321D" w:rsidP="00297984">
      <w:pPr>
        <w:pStyle w:val="50"/>
        <w:widowControl w:val="0"/>
        <w:numPr>
          <w:ilvl w:val="4"/>
          <w:numId w:val="23"/>
        </w:numPr>
        <w:ind w:left="0" w:firstLine="567"/>
      </w:pPr>
      <w:r w:rsidRPr="0048455E">
        <w:t>осуществляет методологическое сопровождение организации закупочной деятельности ПАО «Россети» и его ДО, в том числе в части организации работы ЦЗО ДО</w:t>
      </w:r>
      <w:r w:rsidR="00732D7B" w:rsidRPr="0048455E">
        <w:t xml:space="preserve"> ПАО «Россети»</w:t>
      </w:r>
      <w:r w:rsidRPr="0048455E">
        <w:t>;</w:t>
      </w:r>
    </w:p>
    <w:p w14:paraId="0E344468" w14:textId="77777777" w:rsidR="00373994" w:rsidRPr="0048455E" w:rsidRDefault="00373994" w:rsidP="00297984">
      <w:pPr>
        <w:pStyle w:val="50"/>
        <w:widowControl w:val="0"/>
        <w:numPr>
          <w:ilvl w:val="4"/>
          <w:numId w:val="23"/>
        </w:numPr>
        <w:ind w:left="0" w:firstLine="567"/>
      </w:pPr>
      <w:r w:rsidRPr="0048455E">
        <w:t xml:space="preserve">осуществляет иные функции, предусмотренные </w:t>
      </w:r>
      <w:r w:rsidR="00B87BEB" w:rsidRPr="0048455E">
        <w:t>внутренними</w:t>
      </w:r>
      <w:r w:rsidRPr="0048455E">
        <w:t xml:space="preserve"> документами ПАО «Россети».</w:t>
      </w:r>
    </w:p>
    <w:p w14:paraId="0631062D" w14:textId="77777777" w:rsidR="00373994" w:rsidRPr="0048455E" w:rsidRDefault="00373994" w:rsidP="007F78C6">
      <w:pPr>
        <w:pStyle w:val="22"/>
        <w:keepNext w:val="0"/>
        <w:widowControl w:val="0"/>
        <w:numPr>
          <w:ilvl w:val="2"/>
          <w:numId w:val="7"/>
        </w:numPr>
        <w:ind w:left="0" w:firstLine="567"/>
        <w:outlineLvl w:val="9"/>
      </w:pPr>
      <w:r w:rsidRPr="0048455E">
        <w:t>Структурное подразделение ПАО «Россети», отвечающее за организацию и проведение закупок</w:t>
      </w:r>
    </w:p>
    <w:p w14:paraId="21C6AF43" w14:textId="77777777" w:rsidR="00373994" w:rsidRPr="0048455E" w:rsidRDefault="00373994" w:rsidP="007F78C6">
      <w:pPr>
        <w:pStyle w:val="41"/>
        <w:widowControl w:val="0"/>
        <w:numPr>
          <w:ilvl w:val="3"/>
          <w:numId w:val="7"/>
        </w:numPr>
        <w:ind w:left="0" w:firstLine="567"/>
      </w:pPr>
      <w:r w:rsidRPr="0048455E">
        <w:rPr>
          <w:lang w:val="ru-RU"/>
        </w:rPr>
        <w:t xml:space="preserve"> </w:t>
      </w:r>
      <w:r w:rsidRPr="0048455E">
        <w:t>Структурное подразделение  ПАО «Россети»</w:t>
      </w:r>
      <w:r w:rsidR="00E75465" w:rsidRPr="0048455E">
        <w:rPr>
          <w:lang w:val="ru-RU"/>
        </w:rPr>
        <w:t>,</w:t>
      </w:r>
      <w:r w:rsidRPr="0048455E">
        <w:t xml:space="preserve"> </w:t>
      </w:r>
      <w:r w:rsidR="00D444C6" w:rsidRPr="0048455E">
        <w:t>отвеча</w:t>
      </w:r>
      <w:r w:rsidR="00536088" w:rsidRPr="0048455E">
        <w:rPr>
          <w:lang w:val="ru-RU"/>
        </w:rPr>
        <w:t>ющее</w:t>
      </w:r>
      <w:r w:rsidR="00D444C6" w:rsidRPr="0048455E">
        <w:t xml:space="preserve"> за организацию и проведение закупок </w:t>
      </w:r>
      <w:r w:rsidR="00E75465" w:rsidRPr="0048455E">
        <w:rPr>
          <w:lang w:val="ru-RU"/>
        </w:rPr>
        <w:t>обеспечивает проведение закупок</w:t>
      </w:r>
      <w:r w:rsidR="00536088" w:rsidRPr="0048455E">
        <w:rPr>
          <w:lang w:val="ru-RU"/>
        </w:rPr>
        <w:t xml:space="preserve"> </w:t>
      </w:r>
      <w:r w:rsidR="00D444C6" w:rsidRPr="0048455E">
        <w:rPr>
          <w:lang w:val="ru-RU"/>
        </w:rPr>
        <w:t xml:space="preserve">в соответствии с требованиями </w:t>
      </w:r>
      <w:r w:rsidR="00DE5798">
        <w:rPr>
          <w:lang w:val="ru-RU"/>
        </w:rPr>
        <w:t>Закона 223-ФЗ</w:t>
      </w:r>
      <w:r w:rsidR="00D444C6" w:rsidRPr="0048455E">
        <w:rPr>
          <w:lang w:val="ru-RU"/>
        </w:rPr>
        <w:t xml:space="preserve">, а также </w:t>
      </w:r>
      <w:r w:rsidR="00DE5798">
        <w:rPr>
          <w:lang w:val="ru-RU"/>
        </w:rPr>
        <w:t>Закона 44-ФЗ</w:t>
      </w:r>
      <w:r w:rsidR="00D444C6" w:rsidRPr="0048455E">
        <w:rPr>
          <w:lang w:val="ru-RU"/>
        </w:rPr>
        <w:t>.</w:t>
      </w:r>
      <w:r w:rsidRPr="0048455E">
        <w:rPr>
          <w:lang w:val="ru-RU"/>
        </w:rPr>
        <w:t xml:space="preserve"> </w:t>
      </w:r>
    </w:p>
    <w:p w14:paraId="5E3E58AE" w14:textId="77777777" w:rsidR="00373994" w:rsidRPr="0048455E" w:rsidRDefault="00C1321D" w:rsidP="00D444C6">
      <w:pPr>
        <w:pStyle w:val="41"/>
        <w:widowControl w:val="0"/>
        <w:numPr>
          <w:ilvl w:val="3"/>
          <w:numId w:val="7"/>
        </w:numPr>
        <w:ind w:left="0" w:firstLine="567"/>
      </w:pPr>
      <w:r w:rsidRPr="0048455E">
        <w:rPr>
          <w:lang w:val="ru-RU"/>
        </w:rPr>
        <w:t xml:space="preserve"> </w:t>
      </w:r>
      <w:r w:rsidR="00D444C6" w:rsidRPr="0048455E">
        <w:rPr>
          <w:lang w:val="ru-RU"/>
        </w:rPr>
        <w:t>Структурное подразделение ПАО «Россети», отвечающее за организацию и проведение закупок</w:t>
      </w:r>
      <w:r w:rsidR="00373994" w:rsidRPr="0048455E">
        <w:t xml:space="preserve">, разрабатывает </w:t>
      </w:r>
      <w:r w:rsidR="00373994" w:rsidRPr="0048455E">
        <w:rPr>
          <w:lang w:val="ru-RU"/>
        </w:rPr>
        <w:t>для ПАО «Россети» и</w:t>
      </w:r>
      <w:r w:rsidR="00B90AFC" w:rsidRPr="0048455E">
        <w:rPr>
          <w:lang w:val="ru-RU"/>
        </w:rPr>
        <w:t xml:space="preserve"> Д</w:t>
      </w:r>
      <w:r w:rsidR="00373994" w:rsidRPr="0048455E">
        <w:rPr>
          <w:lang w:val="ru-RU"/>
        </w:rPr>
        <w:t xml:space="preserve">О ПАО «Россети» типовые документы, </w:t>
      </w:r>
      <w:r w:rsidR="00373994" w:rsidRPr="0048455E">
        <w:t xml:space="preserve">нормативные и методические материалы в области закупочной деятельности и дает официальные разъяснения и рекомендации по использованию настоящего Стандарта и </w:t>
      </w:r>
      <w:r w:rsidR="00B87BEB" w:rsidRPr="0048455E">
        <w:rPr>
          <w:lang w:val="ru-RU"/>
        </w:rPr>
        <w:t xml:space="preserve">документов, </w:t>
      </w:r>
      <w:r w:rsidR="00373994" w:rsidRPr="0048455E">
        <w:t xml:space="preserve">принятых </w:t>
      </w:r>
      <w:r w:rsidR="00B87BEB" w:rsidRPr="0048455E">
        <w:t>ПАО</w:t>
      </w:r>
      <w:r w:rsidR="00B87BEB" w:rsidRPr="0048455E">
        <w:rPr>
          <w:lang w:val="ru-RU"/>
        </w:rPr>
        <w:t xml:space="preserve"> </w:t>
      </w:r>
      <w:r w:rsidR="00B87BEB" w:rsidRPr="0048455E">
        <w:t>«Россети»</w:t>
      </w:r>
      <w:r w:rsidR="00B87BEB" w:rsidRPr="0048455E">
        <w:rPr>
          <w:lang w:val="ru-RU"/>
        </w:rPr>
        <w:t xml:space="preserve"> </w:t>
      </w:r>
      <w:r w:rsidR="00373994" w:rsidRPr="0048455E">
        <w:t>в его развитие</w:t>
      </w:r>
      <w:r w:rsidR="00373994" w:rsidRPr="0048455E">
        <w:rPr>
          <w:lang w:val="ru-RU"/>
        </w:rPr>
        <w:t>.</w:t>
      </w:r>
    </w:p>
    <w:p w14:paraId="18DD0605" w14:textId="77777777" w:rsidR="00373994" w:rsidRPr="0048455E" w:rsidRDefault="00373994" w:rsidP="00F857D9">
      <w:pPr>
        <w:pStyle w:val="22"/>
        <w:keepNext w:val="0"/>
        <w:widowControl w:val="0"/>
        <w:tabs>
          <w:tab w:val="clear" w:pos="4680"/>
          <w:tab w:val="num" w:pos="0"/>
        </w:tabs>
      </w:pPr>
      <w:r w:rsidRPr="0048455E">
        <w:lastRenderedPageBreak/>
        <w:t xml:space="preserve">Функции и полномочия </w:t>
      </w:r>
      <w:r w:rsidR="006235F0" w:rsidRPr="0048455E">
        <w:t>З</w:t>
      </w:r>
      <w:r w:rsidR="009E36B7" w:rsidRPr="0048455E">
        <w:t xml:space="preserve">аказчиков </w:t>
      </w:r>
      <w:r w:rsidRPr="0048455E">
        <w:t>при осуществлении закупочной деятельности</w:t>
      </w:r>
    </w:p>
    <w:p w14:paraId="723CBC7D" w14:textId="77777777" w:rsidR="00373994" w:rsidRPr="0048455E" w:rsidRDefault="00373994" w:rsidP="00E04AE3">
      <w:pPr>
        <w:pStyle w:val="31"/>
        <w:tabs>
          <w:tab w:val="clear" w:pos="4399"/>
          <w:tab w:val="num" w:pos="0"/>
        </w:tabs>
        <w:rPr>
          <w:b/>
        </w:rPr>
      </w:pPr>
      <w:bookmarkStart w:id="96" w:name="_Toc349135835"/>
      <w:r w:rsidRPr="0048455E">
        <w:rPr>
          <w:b/>
        </w:rPr>
        <w:t>Общие положения</w:t>
      </w:r>
      <w:bookmarkEnd w:id="96"/>
    </w:p>
    <w:p w14:paraId="1F17FCFA" w14:textId="77777777" w:rsidR="00373994" w:rsidRPr="0048455E" w:rsidRDefault="006235F0" w:rsidP="007F78C6">
      <w:pPr>
        <w:pStyle w:val="41"/>
        <w:widowControl w:val="0"/>
        <w:numPr>
          <w:ilvl w:val="3"/>
          <w:numId w:val="4"/>
        </w:numPr>
        <w:ind w:left="0" w:firstLine="567"/>
      </w:pPr>
      <w:r w:rsidRPr="0048455E">
        <w:rPr>
          <w:lang w:val="ru-RU"/>
        </w:rPr>
        <w:t>З</w:t>
      </w:r>
      <w:r w:rsidR="00B90AFC" w:rsidRPr="0048455E">
        <w:rPr>
          <w:lang w:val="ru-RU"/>
        </w:rPr>
        <w:t>аказчики, присоединившиеся к настоящему Стандарту,</w:t>
      </w:r>
      <w:r w:rsidR="00373994" w:rsidRPr="0048455E">
        <w:rPr>
          <w:lang w:val="ru-RU"/>
        </w:rPr>
        <w:t xml:space="preserve"> при</w:t>
      </w:r>
      <w:r w:rsidR="00373994" w:rsidRPr="0048455E">
        <w:t xml:space="preserve"> осуществлении закупочной деятельности для собственных нужд выполняют функции по:</w:t>
      </w:r>
    </w:p>
    <w:p w14:paraId="7650B625" w14:textId="77777777" w:rsidR="00373994" w:rsidRPr="0048455E" w:rsidRDefault="00373994" w:rsidP="00F857D9">
      <w:pPr>
        <w:pStyle w:val="50"/>
        <w:widowControl w:val="0"/>
      </w:pPr>
      <w:r w:rsidRPr="0048455E">
        <w:t>формированию потребности в продукции;</w:t>
      </w:r>
    </w:p>
    <w:p w14:paraId="1168938B" w14:textId="77777777" w:rsidR="00373994" w:rsidRPr="0048455E" w:rsidRDefault="00373994" w:rsidP="00F857D9">
      <w:pPr>
        <w:pStyle w:val="50"/>
        <w:widowControl w:val="0"/>
      </w:pPr>
      <w:r w:rsidRPr="0048455E">
        <w:t>планированию закупок;</w:t>
      </w:r>
    </w:p>
    <w:p w14:paraId="73F0F6C3" w14:textId="77777777" w:rsidR="00373994" w:rsidRPr="0048455E" w:rsidRDefault="00373994" w:rsidP="00F857D9">
      <w:pPr>
        <w:pStyle w:val="50"/>
        <w:widowControl w:val="0"/>
      </w:pPr>
      <w:r w:rsidRPr="0048455E">
        <w:t>организации и проведению закупок;</w:t>
      </w:r>
    </w:p>
    <w:p w14:paraId="7E378AAD" w14:textId="77777777" w:rsidR="00373994" w:rsidRPr="0048455E" w:rsidRDefault="00373994" w:rsidP="00F857D9">
      <w:pPr>
        <w:pStyle w:val="50"/>
        <w:widowControl w:val="0"/>
      </w:pPr>
      <w:r w:rsidRPr="0048455E">
        <w:t>контролю соответствия организации и проведения закупок установленным нормам;</w:t>
      </w:r>
    </w:p>
    <w:p w14:paraId="33D00828" w14:textId="77777777" w:rsidR="00373994" w:rsidRPr="0048455E" w:rsidRDefault="00373994" w:rsidP="00F857D9">
      <w:pPr>
        <w:pStyle w:val="50"/>
        <w:widowControl w:val="0"/>
      </w:pPr>
      <w:r w:rsidRPr="0048455E">
        <w:t>заключению и контролю исполнения договоров;</w:t>
      </w:r>
    </w:p>
    <w:p w14:paraId="4ED5C35E" w14:textId="0BA82A9A" w:rsidR="00373994" w:rsidRPr="00325ECB" w:rsidRDefault="00373994" w:rsidP="002953A0">
      <w:pPr>
        <w:pStyle w:val="50"/>
      </w:pPr>
      <w:r w:rsidRPr="0048455E">
        <w:t>исполнению иных действий, прямо предписанных настоящим Стандартом</w:t>
      </w:r>
      <w:r w:rsidR="002953A0" w:rsidRPr="0048455E">
        <w:t xml:space="preserve"> и установленных иными документами, принятыми согласно п. </w:t>
      </w:r>
      <w:r w:rsidR="002953A0" w:rsidRPr="00325ECB">
        <w:fldChar w:fldCharType="begin"/>
      </w:r>
      <w:r w:rsidR="002953A0" w:rsidRPr="0048455E">
        <w:instrText xml:space="preserve"> REF _Ref511920665 \r \h </w:instrText>
      </w:r>
      <w:r w:rsidR="00A4133A" w:rsidRPr="0048455E">
        <w:instrText xml:space="preserve"> \* MERGEFORMAT </w:instrText>
      </w:r>
      <w:r w:rsidR="002953A0" w:rsidRPr="00325ECB">
        <w:fldChar w:fldCharType="separate"/>
      </w:r>
      <w:r w:rsidR="001B5C5F">
        <w:t>1.3.5</w:t>
      </w:r>
      <w:r w:rsidR="002953A0" w:rsidRPr="00325ECB">
        <w:fldChar w:fldCharType="end"/>
      </w:r>
      <w:r w:rsidR="002953A0" w:rsidRPr="00325ECB">
        <w:t xml:space="preserve"> настоящего Стандарта в его развитие</w:t>
      </w:r>
      <w:r w:rsidRPr="00325ECB">
        <w:t>.</w:t>
      </w:r>
    </w:p>
    <w:p w14:paraId="79B4C902" w14:textId="77777777" w:rsidR="00373994" w:rsidRPr="0048455E" w:rsidRDefault="00373994" w:rsidP="007F78C6">
      <w:pPr>
        <w:pStyle w:val="41"/>
        <w:widowControl w:val="0"/>
        <w:numPr>
          <w:ilvl w:val="3"/>
          <w:numId w:val="4"/>
        </w:numPr>
        <w:ind w:left="0" w:firstLine="567"/>
      </w:pPr>
      <w:r w:rsidRPr="00325ECB">
        <w:rPr>
          <w:lang w:val="ru-RU"/>
        </w:rPr>
        <w:t xml:space="preserve">Если иное не установлено настоящим Стандартом и иными </w:t>
      </w:r>
      <w:r w:rsidR="00103EEF" w:rsidRPr="0048455E">
        <w:rPr>
          <w:lang w:val="ru-RU"/>
        </w:rPr>
        <w:t xml:space="preserve">организационно-распорядительными </w:t>
      </w:r>
      <w:r w:rsidRPr="0048455E">
        <w:rPr>
          <w:lang w:val="ru-RU"/>
        </w:rPr>
        <w:t xml:space="preserve">документами ПАО «Россети», </w:t>
      </w:r>
      <w:r w:rsidR="00000876" w:rsidRPr="0048455E">
        <w:rPr>
          <w:lang w:val="ru-RU"/>
        </w:rPr>
        <w:t xml:space="preserve">Заказчики </w:t>
      </w:r>
      <w:r w:rsidRPr="0048455E">
        <w:rPr>
          <w:lang w:val="ru-RU"/>
        </w:rPr>
        <w:t>самостоятельно определяют структурные подразделения, ответственные за выполнение тех или иных функций по осуществлению закупочной деятельности. При этом не допускается возложение функций организации закупок и, одновременно, контроля правильности их осуществления на одно структурное подразделение.</w:t>
      </w:r>
    </w:p>
    <w:p w14:paraId="27904618" w14:textId="77777777" w:rsidR="00A4133A" w:rsidRPr="0048455E" w:rsidRDefault="00A4133A" w:rsidP="00E04AE3">
      <w:pPr>
        <w:pStyle w:val="41"/>
        <w:widowControl w:val="0"/>
        <w:ind w:left="567"/>
      </w:pPr>
    </w:p>
    <w:p w14:paraId="64DDBDA4" w14:textId="77777777" w:rsidR="00373994" w:rsidRPr="0048455E" w:rsidRDefault="00373994" w:rsidP="00E04AE3">
      <w:pPr>
        <w:pStyle w:val="31"/>
        <w:tabs>
          <w:tab w:val="clear" w:pos="4399"/>
          <w:tab w:val="num" w:pos="0"/>
        </w:tabs>
        <w:rPr>
          <w:b/>
        </w:rPr>
      </w:pPr>
      <w:r w:rsidRPr="0048455E">
        <w:rPr>
          <w:b/>
        </w:rPr>
        <w:t xml:space="preserve">Центральный закупочный орган </w:t>
      </w:r>
      <w:r w:rsidR="003F23C6" w:rsidRPr="0048455E">
        <w:rPr>
          <w:b/>
        </w:rPr>
        <w:t>Заказчика</w:t>
      </w:r>
    </w:p>
    <w:p w14:paraId="29C11BE3" w14:textId="77777777" w:rsidR="00E2203E" w:rsidRPr="0048455E" w:rsidRDefault="00373994" w:rsidP="007F78C6">
      <w:pPr>
        <w:pStyle w:val="41"/>
        <w:widowControl w:val="0"/>
        <w:numPr>
          <w:ilvl w:val="3"/>
          <w:numId w:val="5"/>
        </w:numPr>
        <w:ind w:left="0" w:firstLine="567"/>
      </w:pPr>
      <w:r w:rsidRPr="0048455E">
        <w:t>Состав ЦЗ</w:t>
      </w:r>
      <w:r w:rsidRPr="0048455E">
        <w:rPr>
          <w:lang w:val="ru-RU"/>
        </w:rPr>
        <w:t>О</w:t>
      </w:r>
      <w:r w:rsidRPr="0048455E">
        <w:t xml:space="preserve"> </w:t>
      </w:r>
      <w:r w:rsidR="00E2203E" w:rsidRPr="0048455E">
        <w:rPr>
          <w:lang w:val="ru-RU"/>
        </w:rPr>
        <w:t>Заказчика</w:t>
      </w:r>
      <w:r w:rsidRPr="0048455E">
        <w:t xml:space="preserve"> и регламент е</w:t>
      </w:r>
      <w:r w:rsidRPr="0048455E">
        <w:rPr>
          <w:lang w:val="ru-RU"/>
        </w:rPr>
        <w:t>го</w:t>
      </w:r>
      <w:r w:rsidRPr="0048455E">
        <w:t xml:space="preserve"> работы утвержда</w:t>
      </w:r>
      <w:r w:rsidR="00B90AFC" w:rsidRPr="0048455E">
        <w:rPr>
          <w:lang w:val="ru-RU"/>
        </w:rPr>
        <w:t>ю</w:t>
      </w:r>
      <w:r w:rsidRPr="0048455E">
        <w:t xml:space="preserve">тся </w:t>
      </w:r>
      <w:r w:rsidRPr="0048455E">
        <w:rPr>
          <w:lang w:val="ru-RU"/>
        </w:rPr>
        <w:t xml:space="preserve">единоличным исполнительным органом </w:t>
      </w:r>
      <w:r w:rsidR="00E2203E" w:rsidRPr="0048455E">
        <w:rPr>
          <w:lang w:val="ru-RU"/>
        </w:rPr>
        <w:t>Заказчика</w:t>
      </w:r>
      <w:r w:rsidRPr="0048455E">
        <w:rPr>
          <w:lang w:val="ru-RU"/>
        </w:rPr>
        <w:t xml:space="preserve">, </w:t>
      </w:r>
      <w:r w:rsidRPr="0048455E">
        <w:t xml:space="preserve">либо иным уполномоченным органом управления </w:t>
      </w:r>
      <w:r w:rsidR="00E2203E" w:rsidRPr="0048455E">
        <w:rPr>
          <w:lang w:val="ru-RU"/>
        </w:rPr>
        <w:t>Заказчика</w:t>
      </w:r>
      <w:r w:rsidRPr="0048455E">
        <w:t>, наделенным полномочиями по принятию соответствующих решений</w:t>
      </w:r>
      <w:r w:rsidR="00E2203E" w:rsidRPr="0048455E">
        <w:rPr>
          <w:lang w:val="ru-RU"/>
        </w:rPr>
        <w:t>.</w:t>
      </w:r>
    </w:p>
    <w:p w14:paraId="7057AF19" w14:textId="77777777" w:rsidR="00E2203E" w:rsidRPr="0048455E" w:rsidRDefault="00E2203E" w:rsidP="007F78C6">
      <w:pPr>
        <w:pStyle w:val="41"/>
        <w:widowControl w:val="0"/>
        <w:numPr>
          <w:ilvl w:val="3"/>
          <w:numId w:val="5"/>
        </w:numPr>
        <w:ind w:left="0" w:firstLine="567"/>
      </w:pPr>
      <w:r w:rsidRPr="0048455E">
        <w:rPr>
          <w:lang w:val="ru-RU"/>
        </w:rPr>
        <w:t>На ЦЗО Заказчика</w:t>
      </w:r>
      <w:r w:rsidRPr="0048455E">
        <w:t xml:space="preserve"> возлагаются функции, предусмотренные настоящим Стандартом</w:t>
      </w:r>
      <w:r w:rsidRPr="0048455E">
        <w:rPr>
          <w:lang w:val="ru-RU"/>
        </w:rPr>
        <w:t>, внутренними</w:t>
      </w:r>
      <w:r w:rsidRPr="0048455E">
        <w:t xml:space="preserve"> документами </w:t>
      </w:r>
      <w:r w:rsidRPr="0048455E">
        <w:rPr>
          <w:lang w:val="ru-RU"/>
        </w:rPr>
        <w:t>Заказчика.</w:t>
      </w:r>
    </w:p>
    <w:p w14:paraId="6EE557E7" w14:textId="77777777" w:rsidR="00E2203E" w:rsidRPr="0048455E" w:rsidRDefault="00E2203E" w:rsidP="007F78C6">
      <w:pPr>
        <w:pStyle w:val="41"/>
        <w:widowControl w:val="0"/>
        <w:numPr>
          <w:ilvl w:val="3"/>
          <w:numId w:val="5"/>
        </w:numPr>
        <w:ind w:left="0" w:firstLine="567"/>
      </w:pPr>
      <w:r w:rsidRPr="0048455E">
        <w:t xml:space="preserve">Принятые в развитие настоящего Стандарта решения ЦЗО Заказчика могут предусматривать </w:t>
      </w:r>
      <w:r w:rsidR="00476745" w:rsidRPr="0048455E">
        <w:rPr>
          <w:lang w:val="ru-RU"/>
        </w:rPr>
        <w:t>детализацию</w:t>
      </w:r>
      <w:r w:rsidR="00476745" w:rsidRPr="0048455E">
        <w:t xml:space="preserve"> </w:t>
      </w:r>
      <w:r w:rsidRPr="0048455E">
        <w:t>норм настоящего Стандарта и обязательных приложений к нему, а также типовых форм документов, утвержденных ЦЗО ПАО «Россети»</w:t>
      </w:r>
      <w:r w:rsidRPr="0048455E">
        <w:rPr>
          <w:lang w:val="ru-RU"/>
        </w:rPr>
        <w:t>.</w:t>
      </w:r>
    </w:p>
    <w:p w14:paraId="6F6A22A4" w14:textId="77777777" w:rsidR="00E2203E" w:rsidRPr="0048455E" w:rsidRDefault="00E2203E" w:rsidP="007F78C6">
      <w:pPr>
        <w:pStyle w:val="41"/>
        <w:widowControl w:val="0"/>
        <w:numPr>
          <w:ilvl w:val="3"/>
          <w:numId w:val="5"/>
        </w:numPr>
        <w:ind w:left="0" w:firstLine="567"/>
      </w:pPr>
      <w:bookmarkStart w:id="97" w:name="_Ref514688264"/>
      <w:r w:rsidRPr="0048455E">
        <w:rPr>
          <w:lang w:val="ru-RU"/>
        </w:rPr>
        <w:t xml:space="preserve">Состав и регламент работы </w:t>
      </w:r>
      <w:r w:rsidRPr="0048455E">
        <w:t xml:space="preserve">ЦЗО </w:t>
      </w:r>
      <w:r w:rsidRPr="0048455E">
        <w:rPr>
          <w:lang w:val="ru-RU"/>
        </w:rPr>
        <w:t xml:space="preserve">ДО ПАО «Россети» </w:t>
      </w:r>
      <w:r w:rsidR="00476745" w:rsidRPr="0048455E">
        <w:rPr>
          <w:lang w:val="ru-RU"/>
        </w:rPr>
        <w:t>должен быть согласован</w:t>
      </w:r>
      <w:r w:rsidRPr="0048455E">
        <w:rPr>
          <w:lang w:val="ru-RU"/>
        </w:rPr>
        <w:t xml:space="preserve"> со </w:t>
      </w:r>
      <w:r w:rsidRPr="0048455E">
        <w:t>Структурн</w:t>
      </w:r>
      <w:r w:rsidRPr="0048455E">
        <w:rPr>
          <w:lang w:val="ru-RU"/>
        </w:rPr>
        <w:t>ым</w:t>
      </w:r>
      <w:r w:rsidRPr="0048455E">
        <w:t xml:space="preserve"> подразделение</w:t>
      </w:r>
      <w:r w:rsidRPr="0048455E">
        <w:rPr>
          <w:lang w:val="ru-RU"/>
        </w:rPr>
        <w:t>м</w:t>
      </w:r>
      <w:r w:rsidRPr="0048455E">
        <w:t xml:space="preserve"> ПАО</w:t>
      </w:r>
      <w:r w:rsidRPr="0048455E">
        <w:rPr>
          <w:lang w:val="ru-RU"/>
        </w:rPr>
        <w:t> </w:t>
      </w:r>
      <w:r w:rsidRPr="0048455E">
        <w:t>«Россети», отвечающ</w:t>
      </w:r>
      <w:r w:rsidRPr="0048455E">
        <w:rPr>
          <w:lang w:val="ru-RU"/>
        </w:rPr>
        <w:t>им</w:t>
      </w:r>
      <w:r w:rsidRPr="0048455E">
        <w:t xml:space="preserve"> за организацию и проведение закупок. </w:t>
      </w:r>
      <w:r w:rsidRPr="0048455E">
        <w:rPr>
          <w:lang w:val="ru-RU"/>
        </w:rPr>
        <w:t xml:space="preserve">В состав ЦЗО ДО ПАО «Россети» </w:t>
      </w:r>
      <w:r w:rsidRPr="0048455E">
        <w:t>по согласованию с ПАО</w:t>
      </w:r>
      <w:r w:rsidRPr="0048455E">
        <w:rPr>
          <w:lang w:val="ru-RU"/>
        </w:rPr>
        <w:t> </w:t>
      </w:r>
      <w:r w:rsidRPr="0048455E">
        <w:t>«Россети»</w:t>
      </w:r>
      <w:r w:rsidRPr="0048455E">
        <w:rPr>
          <w:lang w:val="ru-RU"/>
        </w:rPr>
        <w:t xml:space="preserve"> </w:t>
      </w:r>
      <w:r w:rsidR="00D9731D">
        <w:rPr>
          <w:lang w:val="ru-RU"/>
        </w:rPr>
        <w:t xml:space="preserve">могут быть включены </w:t>
      </w:r>
      <w:r w:rsidRPr="0048455E">
        <w:t xml:space="preserve">представители </w:t>
      </w:r>
      <w:r w:rsidR="00D9731D">
        <w:rPr>
          <w:lang w:val="ru-RU"/>
        </w:rPr>
        <w:t xml:space="preserve">компаний Группы </w:t>
      </w:r>
      <w:r w:rsidRPr="0048455E">
        <w:t>ПАО «Россети».</w:t>
      </w:r>
      <w:bookmarkEnd w:id="97"/>
      <w:r w:rsidRPr="0048455E">
        <w:rPr>
          <w:lang w:val="ru-RU"/>
        </w:rPr>
        <w:t xml:space="preserve"> </w:t>
      </w:r>
    </w:p>
    <w:p w14:paraId="55BFD2CE" w14:textId="77777777" w:rsidR="00373994" w:rsidRPr="0048455E" w:rsidRDefault="00373994" w:rsidP="00A4133A">
      <w:pPr>
        <w:pStyle w:val="41"/>
        <w:widowControl w:val="0"/>
        <w:ind w:left="567"/>
      </w:pPr>
    </w:p>
    <w:p w14:paraId="3B0711F6" w14:textId="77777777" w:rsidR="00373994" w:rsidRPr="0048455E" w:rsidRDefault="00373994" w:rsidP="00E04AE3">
      <w:pPr>
        <w:pStyle w:val="31"/>
        <w:tabs>
          <w:tab w:val="clear" w:pos="4399"/>
          <w:tab w:val="num" w:pos="0"/>
        </w:tabs>
        <w:rPr>
          <w:b/>
        </w:rPr>
      </w:pPr>
      <w:bookmarkStart w:id="98" w:name="_Ref511948885"/>
      <w:r w:rsidRPr="0048455E">
        <w:rPr>
          <w:b/>
        </w:rPr>
        <w:t>Иной закупочный</w:t>
      </w:r>
      <w:r w:rsidR="008032D5" w:rsidRPr="0048455E">
        <w:rPr>
          <w:b/>
        </w:rPr>
        <w:t xml:space="preserve"> (разрешающий)</w:t>
      </w:r>
      <w:r w:rsidRPr="0048455E">
        <w:rPr>
          <w:b/>
        </w:rPr>
        <w:t xml:space="preserve"> орган Заказчика</w:t>
      </w:r>
      <w:bookmarkEnd w:id="98"/>
    </w:p>
    <w:p w14:paraId="1948DE24" w14:textId="77777777" w:rsidR="00373994" w:rsidRPr="0048455E" w:rsidRDefault="00373994" w:rsidP="007F78C6">
      <w:pPr>
        <w:pStyle w:val="41"/>
        <w:widowControl w:val="0"/>
        <w:numPr>
          <w:ilvl w:val="3"/>
          <w:numId w:val="6"/>
        </w:numPr>
        <w:ind w:left="0" w:firstLine="567"/>
      </w:pPr>
      <w:r w:rsidRPr="0048455E">
        <w:rPr>
          <w:lang w:val="ru-RU"/>
        </w:rPr>
        <w:t xml:space="preserve"> Заказчик вправе создать иные закупочные</w:t>
      </w:r>
      <w:r w:rsidR="008032D5" w:rsidRPr="0048455E">
        <w:rPr>
          <w:lang w:val="ru-RU"/>
        </w:rPr>
        <w:t xml:space="preserve"> (</w:t>
      </w:r>
      <w:r w:rsidR="00732D7B" w:rsidRPr="0048455E">
        <w:rPr>
          <w:lang w:val="ru-RU"/>
        </w:rPr>
        <w:t>разрешающие</w:t>
      </w:r>
      <w:r w:rsidR="008032D5" w:rsidRPr="0048455E">
        <w:rPr>
          <w:lang w:val="ru-RU"/>
        </w:rPr>
        <w:t>)</w:t>
      </w:r>
      <w:r w:rsidRPr="0048455E">
        <w:rPr>
          <w:lang w:val="ru-RU"/>
        </w:rPr>
        <w:t xml:space="preserve"> органы в дополнение к ЦЗО Заказчика по согласованию с ЦЗО Заказчика.</w:t>
      </w:r>
    </w:p>
    <w:p w14:paraId="1B7EC167" w14:textId="77777777" w:rsidR="00373994" w:rsidRPr="0048455E" w:rsidRDefault="00373994" w:rsidP="007F78C6">
      <w:pPr>
        <w:pStyle w:val="41"/>
        <w:widowControl w:val="0"/>
        <w:numPr>
          <w:ilvl w:val="3"/>
          <w:numId w:val="6"/>
        </w:numPr>
        <w:ind w:left="0" w:firstLine="567"/>
      </w:pPr>
      <w:r w:rsidRPr="0048455E">
        <w:rPr>
          <w:lang w:val="ru-RU"/>
        </w:rPr>
        <w:t xml:space="preserve"> </w:t>
      </w:r>
      <w:r w:rsidRPr="0048455E">
        <w:t>Состав</w:t>
      </w:r>
      <w:r w:rsidRPr="0048455E">
        <w:rPr>
          <w:lang w:val="ru-RU"/>
        </w:rPr>
        <w:t xml:space="preserve"> иного</w:t>
      </w:r>
      <w:r w:rsidRPr="0048455E">
        <w:t xml:space="preserve"> </w:t>
      </w:r>
      <w:r w:rsidR="00F418EF" w:rsidRPr="0048455E">
        <w:rPr>
          <w:lang w:val="ru-RU"/>
        </w:rPr>
        <w:t>закупочного</w:t>
      </w:r>
      <w:r w:rsidR="008032D5" w:rsidRPr="0048455E">
        <w:rPr>
          <w:lang w:val="ru-RU"/>
        </w:rPr>
        <w:t xml:space="preserve"> (разрешающего)</w:t>
      </w:r>
      <w:r w:rsidRPr="0048455E">
        <w:t xml:space="preserve"> </w:t>
      </w:r>
      <w:r w:rsidRPr="0048455E">
        <w:rPr>
          <w:lang w:val="ru-RU"/>
        </w:rPr>
        <w:t xml:space="preserve">органа </w:t>
      </w:r>
      <w:r w:rsidRPr="0048455E">
        <w:t xml:space="preserve">Заказчика и </w:t>
      </w:r>
      <w:r w:rsidRPr="0048455E">
        <w:lastRenderedPageBreak/>
        <w:t xml:space="preserve">регламент его работы утверждается </w:t>
      </w:r>
      <w:r w:rsidR="00D447E5" w:rsidRPr="0048455E">
        <w:rPr>
          <w:lang w:val="ru-RU"/>
        </w:rPr>
        <w:t>организационно-распорядительным документом</w:t>
      </w:r>
      <w:r w:rsidRPr="0048455E">
        <w:t xml:space="preserve"> Заказчика.</w:t>
      </w:r>
    </w:p>
    <w:p w14:paraId="68CE5A57" w14:textId="77777777" w:rsidR="00373994" w:rsidRPr="0048455E" w:rsidRDefault="00373994" w:rsidP="007F78C6">
      <w:pPr>
        <w:pStyle w:val="41"/>
        <w:widowControl w:val="0"/>
        <w:numPr>
          <w:ilvl w:val="3"/>
          <w:numId w:val="6"/>
        </w:numPr>
        <w:ind w:left="0" w:firstLine="567"/>
      </w:pPr>
      <w:r w:rsidRPr="0048455E">
        <w:rPr>
          <w:lang w:val="ru-RU"/>
        </w:rPr>
        <w:t xml:space="preserve"> </w:t>
      </w:r>
      <w:r w:rsidRPr="0048455E">
        <w:t xml:space="preserve">На </w:t>
      </w:r>
      <w:r w:rsidRPr="0048455E">
        <w:rPr>
          <w:lang w:val="ru-RU"/>
        </w:rPr>
        <w:t>иной закупочный</w:t>
      </w:r>
      <w:r w:rsidR="008032D5" w:rsidRPr="0048455E">
        <w:rPr>
          <w:lang w:val="ru-RU"/>
        </w:rPr>
        <w:t xml:space="preserve"> (разрешающий)</w:t>
      </w:r>
      <w:r w:rsidRPr="0048455E">
        <w:rPr>
          <w:lang w:val="ru-RU"/>
        </w:rPr>
        <w:t xml:space="preserve"> </w:t>
      </w:r>
      <w:r w:rsidRPr="0048455E">
        <w:t>орган Заказчика возлагаются функции, предусмотренные настоящим Стандартом</w:t>
      </w:r>
      <w:r w:rsidRPr="0048455E">
        <w:rPr>
          <w:lang w:val="ru-RU"/>
        </w:rPr>
        <w:t xml:space="preserve">, </w:t>
      </w:r>
      <w:r w:rsidR="008032D5" w:rsidRPr="0048455E">
        <w:rPr>
          <w:lang w:val="ru-RU"/>
        </w:rPr>
        <w:t>организационно-распорядительными</w:t>
      </w:r>
      <w:r w:rsidR="008032D5" w:rsidRPr="0048455E" w:rsidDel="008032D5">
        <w:t xml:space="preserve"> </w:t>
      </w:r>
      <w:r w:rsidRPr="0048455E">
        <w:t>документами Заказчика</w:t>
      </w:r>
      <w:r w:rsidRPr="0048455E">
        <w:rPr>
          <w:lang w:val="ru-RU"/>
        </w:rPr>
        <w:t>.</w:t>
      </w:r>
    </w:p>
    <w:p w14:paraId="4F6CB836" w14:textId="77777777" w:rsidR="0090057D" w:rsidRPr="0048455E" w:rsidRDefault="00AE4702" w:rsidP="00E61977">
      <w:pPr>
        <w:pStyle w:val="22"/>
        <w:keepNext w:val="0"/>
        <w:widowControl w:val="0"/>
        <w:numPr>
          <w:ilvl w:val="2"/>
          <w:numId w:val="91"/>
        </w:numPr>
        <w:ind w:left="0" w:firstLine="567"/>
        <w:outlineLvl w:val="9"/>
      </w:pPr>
      <w:r w:rsidRPr="0048455E">
        <w:t xml:space="preserve">Комиссия </w:t>
      </w:r>
      <w:r w:rsidR="001E7C6A" w:rsidRPr="0048455E">
        <w:t>п</w:t>
      </w:r>
      <w:r w:rsidRPr="0048455E">
        <w:t>о осуществлению закупок (</w:t>
      </w:r>
      <w:r w:rsidR="00371EDF" w:rsidRPr="0048455E">
        <w:t xml:space="preserve">Закупочная </w:t>
      </w:r>
      <w:r w:rsidRPr="0048455E">
        <w:t>комиссия)</w:t>
      </w:r>
    </w:p>
    <w:p w14:paraId="18E3CC15" w14:textId="77777777" w:rsidR="00AE4702" w:rsidRPr="0048455E" w:rsidRDefault="00AE4702" w:rsidP="00E61977">
      <w:pPr>
        <w:pStyle w:val="ConsPlusNormal"/>
        <w:numPr>
          <w:ilvl w:val="3"/>
          <w:numId w:val="91"/>
        </w:numPr>
        <w:ind w:left="0" w:firstLine="567"/>
        <w:jc w:val="both"/>
        <w:rPr>
          <w:rFonts w:ascii="Times New Roman" w:hAnsi="Times New Roman" w:cs="Times New Roman"/>
          <w:sz w:val="28"/>
          <w:szCs w:val="28"/>
        </w:rPr>
      </w:pPr>
      <w:r w:rsidRPr="0048455E">
        <w:rPr>
          <w:rFonts w:ascii="Times New Roman" w:hAnsi="Times New Roman" w:cs="Times New Roman"/>
          <w:sz w:val="28"/>
          <w:szCs w:val="28"/>
        </w:rPr>
        <w:t>Для определения поставщика (исполнителя, подрядчика) по результатам проведения закупки (за исключением закупок, осуществляемых способом сравнения цен, закупки у единственного поставщика (исполнителя, подрядчика) и закупки путем участия в процедурах, организованных продавцами продукции) Заказчик создает комиссию по осуществлению закупки</w:t>
      </w:r>
      <w:r w:rsidR="001E7C6A" w:rsidRPr="0048455E">
        <w:rPr>
          <w:rFonts w:ascii="Times New Roman" w:hAnsi="Times New Roman" w:cs="Times New Roman"/>
          <w:sz w:val="28"/>
          <w:szCs w:val="28"/>
        </w:rPr>
        <w:t xml:space="preserve"> (далее - </w:t>
      </w:r>
      <w:r w:rsidR="00371EDF" w:rsidRPr="0048455E">
        <w:rPr>
          <w:rFonts w:ascii="Times New Roman" w:hAnsi="Times New Roman" w:cs="Times New Roman"/>
          <w:sz w:val="28"/>
          <w:szCs w:val="28"/>
        </w:rPr>
        <w:t>З</w:t>
      </w:r>
      <w:r w:rsidR="001E7C6A" w:rsidRPr="0048455E">
        <w:rPr>
          <w:rFonts w:ascii="Times New Roman" w:hAnsi="Times New Roman" w:cs="Times New Roman"/>
          <w:sz w:val="28"/>
          <w:szCs w:val="28"/>
        </w:rPr>
        <w:t>акупочная комиссия)</w:t>
      </w:r>
      <w:r w:rsidRPr="0048455E">
        <w:rPr>
          <w:rFonts w:ascii="Times New Roman" w:hAnsi="Times New Roman" w:cs="Times New Roman"/>
          <w:sz w:val="28"/>
          <w:szCs w:val="28"/>
        </w:rPr>
        <w:t>.</w:t>
      </w:r>
    </w:p>
    <w:p w14:paraId="7618FAA5" w14:textId="77777777" w:rsidR="001E7C6A" w:rsidRPr="0048455E" w:rsidRDefault="001E7C6A" w:rsidP="00E61977">
      <w:pPr>
        <w:pStyle w:val="ConsPlusNormal"/>
        <w:numPr>
          <w:ilvl w:val="3"/>
          <w:numId w:val="91"/>
        </w:numPr>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Закупочная комиссия может создаваться Заказчиком как для проведения одной закупочной процедуры, так и для проведения ряда закупок (в том числе может быть создана постоянно действующая закупочная комиссия Заказчика). Порядок формирования </w:t>
      </w:r>
      <w:r w:rsidR="00371EDF" w:rsidRPr="0048455E">
        <w:rPr>
          <w:rFonts w:ascii="Times New Roman" w:hAnsi="Times New Roman" w:cs="Times New Roman"/>
          <w:sz w:val="28"/>
          <w:szCs w:val="28"/>
        </w:rPr>
        <w:t xml:space="preserve">Закупочной </w:t>
      </w:r>
      <w:r w:rsidRPr="0048455E">
        <w:rPr>
          <w:rFonts w:ascii="Times New Roman" w:hAnsi="Times New Roman" w:cs="Times New Roman"/>
          <w:sz w:val="28"/>
          <w:szCs w:val="28"/>
        </w:rPr>
        <w:t>комиссии и регламент ее работы определяется внутренними документами Заказчика с учетом следующего:</w:t>
      </w:r>
    </w:p>
    <w:p w14:paraId="375494E9" w14:textId="77777777" w:rsidR="001E7C6A" w:rsidRPr="0048455E" w:rsidRDefault="001E7C6A" w:rsidP="00A4133A">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 при формировании </w:t>
      </w:r>
      <w:r w:rsidR="00327E03" w:rsidRPr="0048455E">
        <w:rPr>
          <w:rFonts w:ascii="Times New Roman" w:hAnsi="Times New Roman" w:cs="Times New Roman"/>
          <w:sz w:val="28"/>
          <w:szCs w:val="28"/>
        </w:rPr>
        <w:t>З</w:t>
      </w:r>
      <w:r w:rsidRPr="0048455E">
        <w:rPr>
          <w:rFonts w:ascii="Times New Roman" w:hAnsi="Times New Roman" w:cs="Times New Roman"/>
          <w:sz w:val="28"/>
          <w:szCs w:val="28"/>
        </w:rPr>
        <w:t>акупочных комиссий должен обеспечиваться принцип независимости членов комиссии, а также паритетности при принятии решений;</w:t>
      </w:r>
    </w:p>
    <w:p w14:paraId="42E189FB" w14:textId="77777777" w:rsidR="001E7C6A" w:rsidRPr="0048455E" w:rsidRDefault="001E7C6A" w:rsidP="00A4133A">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не рекомендуется формировать состав комиссий, большинство членов которых являются представителями одного функционального блока или направления деятельности;</w:t>
      </w:r>
    </w:p>
    <w:p w14:paraId="61774C21" w14:textId="5512A243" w:rsidR="001E7C6A" w:rsidRPr="009714BA" w:rsidRDefault="001E7C6A" w:rsidP="00A4133A">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 в состав </w:t>
      </w:r>
      <w:r w:rsidR="00327E03" w:rsidRPr="0048455E">
        <w:rPr>
          <w:rFonts w:ascii="Times New Roman" w:hAnsi="Times New Roman" w:cs="Times New Roman"/>
          <w:sz w:val="28"/>
          <w:szCs w:val="28"/>
        </w:rPr>
        <w:t>З</w:t>
      </w:r>
      <w:r w:rsidRPr="0048455E">
        <w:rPr>
          <w:rFonts w:ascii="Times New Roman" w:hAnsi="Times New Roman" w:cs="Times New Roman"/>
          <w:sz w:val="28"/>
          <w:szCs w:val="28"/>
        </w:rPr>
        <w:t>акупочной комиссии в обязательном порядке должны включаться представители блока безопасности, а также в целях обеспечения принятия независимых решений рекомендуется включать представителей юридического и антикоррупционных подразделений.</w:t>
      </w:r>
      <w:r w:rsidR="009714BA">
        <w:rPr>
          <w:rFonts w:ascii="Times New Roman" w:hAnsi="Times New Roman" w:cs="Times New Roman"/>
          <w:sz w:val="28"/>
          <w:szCs w:val="28"/>
        </w:rPr>
        <w:t xml:space="preserve"> </w:t>
      </w:r>
      <w:r w:rsidR="009714BA" w:rsidRPr="00297984">
        <w:rPr>
          <w:rFonts w:ascii="Times New Roman" w:hAnsi="Times New Roman" w:cs="Times New Roman"/>
          <w:sz w:val="28"/>
          <w:szCs w:val="28"/>
        </w:rPr>
        <w:t>Требования настоящего пункта учитываются в случае наличия в организационной структуре Заказчика соответствующих структурных подразделений или ответственных лиц.</w:t>
      </w:r>
    </w:p>
    <w:p w14:paraId="38B0880C" w14:textId="77777777" w:rsidR="001E7C6A" w:rsidRPr="0048455E" w:rsidRDefault="001E7C6A" w:rsidP="00E61977">
      <w:pPr>
        <w:pStyle w:val="ConsPlusNormal"/>
        <w:numPr>
          <w:ilvl w:val="3"/>
          <w:numId w:val="91"/>
        </w:numPr>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В составе </w:t>
      </w:r>
      <w:r w:rsidR="00327E03" w:rsidRPr="0048455E">
        <w:rPr>
          <w:rFonts w:ascii="Times New Roman" w:hAnsi="Times New Roman" w:cs="Times New Roman"/>
          <w:sz w:val="28"/>
          <w:szCs w:val="28"/>
        </w:rPr>
        <w:t>З</w:t>
      </w:r>
      <w:r w:rsidRPr="0048455E">
        <w:rPr>
          <w:rFonts w:ascii="Times New Roman" w:hAnsi="Times New Roman" w:cs="Times New Roman"/>
          <w:sz w:val="28"/>
          <w:szCs w:val="28"/>
        </w:rPr>
        <w:t>акупочной комиссии обязательно указывается ее персональный состав, председатель, заместитель председателя (при необходимости) и ответственный секретарь (с правом либо без права голоса).</w:t>
      </w:r>
    </w:p>
    <w:p w14:paraId="67600A13" w14:textId="77777777" w:rsidR="00373994" w:rsidRPr="0048455E" w:rsidRDefault="00373994" w:rsidP="00F857D9">
      <w:pPr>
        <w:pStyle w:val="22"/>
        <w:keepNext w:val="0"/>
        <w:widowControl w:val="0"/>
        <w:tabs>
          <w:tab w:val="clear" w:pos="4680"/>
          <w:tab w:val="num" w:pos="0"/>
        </w:tabs>
      </w:pPr>
      <w:r w:rsidRPr="0048455E">
        <w:t>Управление закупками по категориям</w:t>
      </w:r>
    </w:p>
    <w:p w14:paraId="6A6F734F" w14:textId="3A731075" w:rsidR="00373994" w:rsidRPr="0048455E" w:rsidRDefault="00373994" w:rsidP="007F78C6">
      <w:pPr>
        <w:pStyle w:val="31"/>
        <w:widowControl w:val="0"/>
        <w:numPr>
          <w:ilvl w:val="2"/>
          <w:numId w:val="11"/>
        </w:numPr>
        <w:ind w:left="0" w:firstLine="709"/>
      </w:pPr>
      <w:r w:rsidRPr="0048455E">
        <w:t xml:space="preserve">Если иное не установлено ЦЗО ПАО «Россети», выявление категорий закупок, в том числе описание конкретного предмета закупок, изучение рынка и разработка уточненного порядка расчета начальной (максимальной) цены договора, а также отслеживание </w:t>
      </w:r>
      <w:r w:rsidR="00732D7B" w:rsidRPr="0048455E">
        <w:t xml:space="preserve">изменений </w:t>
      </w:r>
      <w:r w:rsidRPr="0048455E">
        <w:t>этих параметров осуществляется Заказчиком.</w:t>
      </w:r>
    </w:p>
    <w:p w14:paraId="50A799EE" w14:textId="77777777" w:rsidR="00373994" w:rsidRPr="0048455E" w:rsidRDefault="00373994" w:rsidP="007F78C6">
      <w:pPr>
        <w:pStyle w:val="31"/>
        <w:widowControl w:val="0"/>
        <w:numPr>
          <w:ilvl w:val="2"/>
          <w:numId w:val="11"/>
        </w:numPr>
        <w:ind w:left="0" w:firstLine="709"/>
      </w:pPr>
      <w:bookmarkStart w:id="99" w:name="_Ref510522327"/>
      <w:r w:rsidRPr="0048455E">
        <w:t>Особенности проведения закупок по конкретным категориям оформляются решениями ЦЗО Заказчика, с обязательным согласованием с ЦЗО ПАО «Россети», в которых могут устанавливаться особенности:</w:t>
      </w:r>
      <w:bookmarkEnd w:id="99"/>
    </w:p>
    <w:p w14:paraId="48C91F72" w14:textId="77777777" w:rsidR="00373994" w:rsidRPr="0048455E" w:rsidRDefault="00373994" w:rsidP="007F78C6">
      <w:pPr>
        <w:pStyle w:val="50"/>
        <w:widowControl w:val="0"/>
        <w:numPr>
          <w:ilvl w:val="4"/>
          <w:numId w:val="12"/>
        </w:numPr>
        <w:ind w:left="0" w:firstLine="709"/>
      </w:pPr>
      <w:r w:rsidRPr="0048455E">
        <w:t>порядка планирования закупок по данной категории;</w:t>
      </w:r>
    </w:p>
    <w:p w14:paraId="66C8260A" w14:textId="77777777" w:rsidR="00373994" w:rsidRPr="0048455E" w:rsidRDefault="00373994" w:rsidP="007F78C6">
      <w:pPr>
        <w:pStyle w:val="50"/>
        <w:widowControl w:val="0"/>
        <w:numPr>
          <w:ilvl w:val="4"/>
          <w:numId w:val="12"/>
        </w:numPr>
        <w:ind w:left="0" w:firstLine="709"/>
      </w:pPr>
      <w:r w:rsidRPr="0048455E">
        <w:lastRenderedPageBreak/>
        <w:t>подготовки закупки;</w:t>
      </w:r>
    </w:p>
    <w:p w14:paraId="27682E5E" w14:textId="77777777" w:rsidR="00373994" w:rsidRPr="0048455E" w:rsidRDefault="00373994" w:rsidP="007F78C6">
      <w:pPr>
        <w:pStyle w:val="50"/>
        <w:widowControl w:val="0"/>
        <w:numPr>
          <w:ilvl w:val="4"/>
          <w:numId w:val="12"/>
        </w:numPr>
        <w:ind w:left="0" w:firstLine="709"/>
      </w:pPr>
      <w:r w:rsidRPr="0048455E">
        <w:t>проведения процедур закупки, в том числе оценки заявок участников закупки;</w:t>
      </w:r>
    </w:p>
    <w:p w14:paraId="62C792BB" w14:textId="77777777" w:rsidR="00373994" w:rsidRPr="0048455E" w:rsidRDefault="00373994" w:rsidP="007F78C6">
      <w:pPr>
        <w:pStyle w:val="50"/>
        <w:widowControl w:val="0"/>
        <w:numPr>
          <w:ilvl w:val="4"/>
          <w:numId w:val="12"/>
        </w:numPr>
        <w:ind w:left="0" w:firstLine="709"/>
      </w:pPr>
      <w:r w:rsidRPr="0048455E">
        <w:t>заключения договора;</w:t>
      </w:r>
    </w:p>
    <w:p w14:paraId="1D54EDD2" w14:textId="77777777" w:rsidR="00373994" w:rsidRPr="0048455E" w:rsidRDefault="00373994" w:rsidP="007F78C6">
      <w:pPr>
        <w:pStyle w:val="50"/>
        <w:widowControl w:val="0"/>
        <w:numPr>
          <w:ilvl w:val="4"/>
          <w:numId w:val="12"/>
        </w:numPr>
        <w:ind w:left="0" w:firstLine="709"/>
      </w:pPr>
      <w:r w:rsidRPr="0048455E">
        <w:t>исполнения договора;</w:t>
      </w:r>
    </w:p>
    <w:p w14:paraId="5E345B9E" w14:textId="77777777" w:rsidR="00373994" w:rsidRPr="0048455E" w:rsidRDefault="00373994" w:rsidP="007F78C6">
      <w:pPr>
        <w:pStyle w:val="50"/>
        <w:widowControl w:val="0"/>
        <w:numPr>
          <w:ilvl w:val="4"/>
          <w:numId w:val="12"/>
        </w:numPr>
        <w:ind w:left="0" w:firstLine="709"/>
      </w:pPr>
      <w:r w:rsidRPr="0048455E">
        <w:t>порядка подготовки, согласования и утверждения решений</w:t>
      </w:r>
      <w:r w:rsidR="008032D5" w:rsidRPr="0048455E">
        <w:t>, принимаемых в рамках организации и проведения</w:t>
      </w:r>
      <w:r w:rsidRPr="0048455E">
        <w:t xml:space="preserve"> </w:t>
      </w:r>
      <w:r w:rsidR="008032D5" w:rsidRPr="0048455E">
        <w:t>закупки</w:t>
      </w:r>
      <w:r w:rsidRPr="0048455E">
        <w:t>.</w:t>
      </w:r>
    </w:p>
    <w:p w14:paraId="19AB9D6F" w14:textId="6C40D3ED" w:rsidR="00373994" w:rsidRPr="00325ECB" w:rsidRDefault="00373994" w:rsidP="007F78C6">
      <w:pPr>
        <w:pStyle w:val="31"/>
        <w:widowControl w:val="0"/>
        <w:numPr>
          <w:ilvl w:val="2"/>
          <w:numId w:val="11"/>
        </w:numPr>
        <w:ind w:left="0" w:firstLine="709"/>
      </w:pPr>
      <w:r w:rsidRPr="0048455E">
        <w:t>Решения, касающиеся требований к участникам закупки или особенностей подготовки и проведения процедур закупки, размещаются в источниках, определенных в разделе </w:t>
      </w:r>
      <w:r w:rsidRPr="00325ECB">
        <w:fldChar w:fldCharType="begin"/>
      </w:r>
      <w:r w:rsidRPr="0048455E">
        <w:instrText xml:space="preserve"> REF _Ref365040047 \r \h  \* MERGEFORMAT </w:instrText>
      </w:r>
      <w:r w:rsidRPr="00325ECB">
        <w:fldChar w:fldCharType="separate"/>
      </w:r>
      <w:r w:rsidR="001B5C5F">
        <w:t>3</w:t>
      </w:r>
      <w:r w:rsidRPr="00325ECB">
        <w:fldChar w:fldCharType="end"/>
      </w:r>
      <w:r w:rsidRPr="00325ECB">
        <w:t xml:space="preserve"> настоящего Стандарта.</w:t>
      </w:r>
    </w:p>
    <w:p w14:paraId="67C3676A" w14:textId="77777777" w:rsidR="00373994" w:rsidRPr="00325ECB" w:rsidRDefault="00373994" w:rsidP="00F857D9">
      <w:pPr>
        <w:pStyle w:val="22"/>
        <w:keepNext w:val="0"/>
        <w:widowControl w:val="0"/>
        <w:tabs>
          <w:tab w:val="clear" w:pos="4680"/>
          <w:tab w:val="num" w:pos="0"/>
        </w:tabs>
      </w:pPr>
      <w:bookmarkStart w:id="100" w:name="_Ref372300195"/>
      <w:r w:rsidRPr="00325ECB">
        <w:t>Управление совместными закупками</w:t>
      </w:r>
      <w:bookmarkEnd w:id="100"/>
    </w:p>
    <w:p w14:paraId="4E634145" w14:textId="77777777" w:rsidR="00373994" w:rsidRPr="0048455E" w:rsidRDefault="00373994" w:rsidP="007F78C6">
      <w:pPr>
        <w:pStyle w:val="31"/>
        <w:widowControl w:val="0"/>
        <w:numPr>
          <w:ilvl w:val="2"/>
          <w:numId w:val="14"/>
        </w:numPr>
        <w:ind w:left="0" w:firstLine="709"/>
      </w:pPr>
      <w:bookmarkStart w:id="101" w:name="_Ref515540061"/>
      <w:r w:rsidRPr="0048455E">
        <w:t xml:space="preserve">ПАО «Россети», его </w:t>
      </w:r>
      <w:r w:rsidR="00737409" w:rsidRPr="0048455E">
        <w:t>Д</w:t>
      </w:r>
      <w:r w:rsidRPr="0048455E">
        <w:t>О могут заключить с другими Заказчиками (сторонними по отношению к ПАО «Россети» и его ДО), в т</w:t>
      </w:r>
      <w:r w:rsidR="008D0B3E" w:rsidRPr="0048455E">
        <w:t>ом числе</w:t>
      </w:r>
      <w:r w:rsidRPr="0048455E">
        <w:t xml:space="preserve"> осуществляющими закупочную деятельность не по настоящему Стандарту, соглашение о совместных закупках продукции. Соглашение о совместной закупке может быть подписано только при условии, что правила проведения такой совместной закупки не нарушают нормы настоящего Стандарта. Такое соглашение может устанавливать, либо предусматривать установление подходов по определению следующих параметров:</w:t>
      </w:r>
      <w:bookmarkEnd w:id="101"/>
    </w:p>
    <w:p w14:paraId="50CBE642" w14:textId="77777777" w:rsidR="00373994" w:rsidRPr="0048455E" w:rsidRDefault="00373994" w:rsidP="007F78C6">
      <w:pPr>
        <w:pStyle w:val="50"/>
        <w:widowControl w:val="0"/>
        <w:numPr>
          <w:ilvl w:val="4"/>
          <w:numId w:val="9"/>
        </w:numPr>
        <w:ind w:left="0" w:firstLine="709"/>
      </w:pPr>
      <w:bookmarkStart w:id="102" w:name="_Ref364854171"/>
      <w:r w:rsidRPr="0048455E">
        <w:t>требования к закупаемой продукции (могут отличаться для разных Заказчиков);</w:t>
      </w:r>
      <w:bookmarkEnd w:id="102"/>
    </w:p>
    <w:p w14:paraId="394D44EC" w14:textId="77777777" w:rsidR="00373994" w:rsidRPr="0048455E" w:rsidRDefault="00373994" w:rsidP="007F78C6">
      <w:pPr>
        <w:pStyle w:val="50"/>
        <w:widowControl w:val="0"/>
        <w:numPr>
          <w:ilvl w:val="4"/>
          <w:numId w:val="9"/>
        </w:numPr>
        <w:ind w:left="0" w:firstLine="709"/>
      </w:pPr>
      <w:bookmarkStart w:id="103" w:name="_Ref364854177"/>
      <w:r w:rsidRPr="0048455E">
        <w:t>условия договора (могут отличаться для разных Заказчиков);</w:t>
      </w:r>
      <w:bookmarkEnd w:id="103"/>
    </w:p>
    <w:p w14:paraId="6459EE7E" w14:textId="6B4B35A3" w:rsidR="00373994" w:rsidRPr="0048455E" w:rsidRDefault="00373994" w:rsidP="007F78C6">
      <w:pPr>
        <w:pStyle w:val="50"/>
        <w:widowControl w:val="0"/>
        <w:numPr>
          <w:ilvl w:val="4"/>
          <w:numId w:val="9"/>
        </w:numPr>
        <w:ind w:left="0" w:firstLine="709"/>
      </w:pPr>
      <w:bookmarkStart w:id="104" w:name="_Ref364854225"/>
      <w:r w:rsidRPr="0048455E">
        <w:t>объем закупки, сроки и условия поставки, и начальную (максимальную) цену договора  (устанавливаются для каждого Заказчика раздельно);</w:t>
      </w:r>
      <w:bookmarkEnd w:id="104"/>
      <w:r w:rsidRPr="0048455E">
        <w:t xml:space="preserve"> </w:t>
      </w:r>
    </w:p>
    <w:p w14:paraId="691F5307" w14:textId="77777777" w:rsidR="00373994" w:rsidRPr="0048455E" w:rsidRDefault="00373994" w:rsidP="007F78C6">
      <w:pPr>
        <w:pStyle w:val="50"/>
        <w:widowControl w:val="0"/>
        <w:numPr>
          <w:ilvl w:val="4"/>
          <w:numId w:val="9"/>
        </w:numPr>
        <w:ind w:left="0" w:firstLine="709"/>
      </w:pPr>
      <w:r w:rsidRPr="0048455E">
        <w:t>требования к участникам закупки (должны быть едиными в рамках совместной закупки);</w:t>
      </w:r>
    </w:p>
    <w:p w14:paraId="71C12C06" w14:textId="77777777" w:rsidR="00373994" w:rsidRPr="0048455E" w:rsidRDefault="00373994" w:rsidP="007F78C6">
      <w:pPr>
        <w:pStyle w:val="50"/>
        <w:widowControl w:val="0"/>
        <w:numPr>
          <w:ilvl w:val="4"/>
          <w:numId w:val="9"/>
        </w:numPr>
        <w:ind w:left="0" w:firstLine="709"/>
      </w:pPr>
      <w:r w:rsidRPr="0048455E">
        <w:t xml:space="preserve">порядок и сроки проведения процедур закупки (в соответствии с настоящим Стандартом и ссылкой на него и другие документы </w:t>
      </w:r>
      <w:r w:rsidR="002661ED" w:rsidRPr="0048455E">
        <w:t>Заказчиков</w:t>
      </w:r>
      <w:r w:rsidRPr="0048455E">
        <w:t>, регламентирующие порядок проведения закупок), критерии отбора и оценки</w:t>
      </w:r>
      <w:r w:rsidR="008D0B3E" w:rsidRPr="0048455E">
        <w:t xml:space="preserve"> заявок участников</w:t>
      </w:r>
      <w:r w:rsidRPr="0048455E">
        <w:t>, порядок выбора победителя (должны быть едиными в рамках совместной закупки);</w:t>
      </w:r>
    </w:p>
    <w:p w14:paraId="1AC2E562" w14:textId="77777777" w:rsidR="00373994" w:rsidRPr="0048455E" w:rsidRDefault="00373994" w:rsidP="007F78C6">
      <w:pPr>
        <w:pStyle w:val="50"/>
        <w:widowControl w:val="0"/>
        <w:numPr>
          <w:ilvl w:val="4"/>
          <w:numId w:val="9"/>
        </w:numPr>
        <w:ind w:left="0" w:firstLine="709"/>
      </w:pPr>
      <w:r w:rsidRPr="0048455E">
        <w:t xml:space="preserve">права и обязанности Заказчиков в рамках закупки, в том числе порядок согласования и утверждения извещения </w:t>
      </w:r>
      <w:r w:rsidR="00DE5798">
        <w:t>о</w:t>
      </w:r>
      <w:r w:rsidR="00DE5798" w:rsidRPr="0048455E">
        <w:t xml:space="preserve"> </w:t>
      </w:r>
      <w:r w:rsidR="00C74195" w:rsidRPr="0048455E">
        <w:t xml:space="preserve">закупке </w:t>
      </w:r>
      <w:r w:rsidRPr="0048455E">
        <w:t xml:space="preserve">и </w:t>
      </w:r>
      <w:r w:rsidR="00C74195" w:rsidRPr="0048455E">
        <w:t xml:space="preserve">(или) </w:t>
      </w:r>
      <w:r w:rsidRPr="0048455E">
        <w:t xml:space="preserve">документации о закупке, изменений и разъяснений документации о закупке, порядок формирования </w:t>
      </w:r>
      <w:r w:rsidR="00327E03" w:rsidRPr="0048455E">
        <w:t>З</w:t>
      </w:r>
      <w:r w:rsidRPr="0048455E">
        <w:t xml:space="preserve">акупочной комиссии и порядок ее работы, порядок проведения заседаний </w:t>
      </w:r>
      <w:r w:rsidR="00327E03" w:rsidRPr="0048455E">
        <w:t>З</w:t>
      </w:r>
      <w:r w:rsidRPr="0048455E">
        <w:t>акупочной комиссии и оформления ее решений;</w:t>
      </w:r>
    </w:p>
    <w:p w14:paraId="41E6962D" w14:textId="77777777" w:rsidR="00373994" w:rsidRPr="0048455E" w:rsidRDefault="00373994" w:rsidP="007F78C6">
      <w:pPr>
        <w:pStyle w:val="50"/>
        <w:widowControl w:val="0"/>
        <w:numPr>
          <w:ilvl w:val="4"/>
          <w:numId w:val="9"/>
        </w:numPr>
        <w:ind w:left="0" w:firstLine="709"/>
      </w:pPr>
      <w:r w:rsidRPr="0048455E">
        <w:t>указание на лицо, выступающее Организатором закупки, его права и обязанности, его вознаграждение (при необходимости).</w:t>
      </w:r>
    </w:p>
    <w:p w14:paraId="461C1151" w14:textId="77777777" w:rsidR="00373994" w:rsidRPr="0048455E" w:rsidRDefault="00373994" w:rsidP="007F78C6">
      <w:pPr>
        <w:pStyle w:val="31"/>
        <w:widowControl w:val="0"/>
        <w:numPr>
          <w:ilvl w:val="2"/>
          <w:numId w:val="14"/>
        </w:numPr>
        <w:ind w:left="0" w:firstLine="709"/>
      </w:pPr>
      <w:r w:rsidRPr="0048455E">
        <w:t xml:space="preserve">В ПАО «Россети», </w:t>
      </w:r>
      <w:r w:rsidR="008D0B3E" w:rsidRPr="0048455E">
        <w:t>Д</w:t>
      </w:r>
      <w:r w:rsidRPr="0048455E">
        <w:t xml:space="preserve">О ПАО «Россети» соглашение о совместных закупках перед его подписанием </w:t>
      </w:r>
      <w:r w:rsidR="001E7C6A" w:rsidRPr="0048455E">
        <w:t xml:space="preserve">Заказчиками </w:t>
      </w:r>
      <w:r w:rsidRPr="0048455E">
        <w:t xml:space="preserve">подлежит согласованию ЦЗО </w:t>
      </w:r>
      <w:r w:rsidR="001E7C6A" w:rsidRPr="0048455E">
        <w:t>Заказчиков</w:t>
      </w:r>
      <w:r w:rsidRPr="0048455E">
        <w:t>.</w:t>
      </w:r>
    </w:p>
    <w:p w14:paraId="3DD12984" w14:textId="77777777" w:rsidR="00373994" w:rsidRPr="0048455E" w:rsidRDefault="00373994" w:rsidP="007F78C6">
      <w:pPr>
        <w:pStyle w:val="31"/>
        <w:widowControl w:val="0"/>
        <w:numPr>
          <w:ilvl w:val="2"/>
          <w:numId w:val="14"/>
        </w:numPr>
        <w:ind w:left="0" w:firstLine="709"/>
      </w:pPr>
      <w:r w:rsidRPr="0048455E">
        <w:t xml:space="preserve">Закупка объявляется и проводится лицом, определенным в соглашении о совместных закупках. Если это предусмотрено соглашением о </w:t>
      </w:r>
      <w:r w:rsidRPr="0048455E">
        <w:lastRenderedPageBreak/>
        <w:t>совместных закупках, организация закупки может быть передана стороннему Организатору закупки.</w:t>
      </w:r>
    </w:p>
    <w:p w14:paraId="1C3285AC" w14:textId="22695223" w:rsidR="00373994" w:rsidRPr="00325ECB" w:rsidRDefault="00373994" w:rsidP="007F78C6">
      <w:pPr>
        <w:pStyle w:val="31"/>
        <w:widowControl w:val="0"/>
        <w:numPr>
          <w:ilvl w:val="2"/>
          <w:numId w:val="14"/>
        </w:numPr>
        <w:ind w:left="0" w:firstLine="709"/>
      </w:pPr>
      <w:r w:rsidRPr="0048455E">
        <w:t xml:space="preserve">При планировании каждый Заказчик включает такую закупку в свой </w:t>
      </w:r>
      <w:r w:rsidR="00053812" w:rsidRPr="0048455E">
        <w:t xml:space="preserve">План </w:t>
      </w:r>
      <w:r w:rsidRPr="0048455E">
        <w:t>закупки в соответствии с установленными для него параметрами согласно п.</w:t>
      </w:r>
      <w:r w:rsidR="00053812" w:rsidRPr="0048455E">
        <w:t xml:space="preserve"> </w:t>
      </w:r>
      <w:r w:rsidR="00767C19" w:rsidRPr="00325ECB">
        <w:fldChar w:fldCharType="begin"/>
      </w:r>
      <w:r w:rsidR="00767C19" w:rsidRPr="0048455E">
        <w:instrText xml:space="preserve"> REF _Ref515540061 \n \h </w:instrText>
      </w:r>
      <w:r w:rsidR="00767C19" w:rsidRPr="00325ECB">
        <w:fldChar w:fldCharType="separate"/>
      </w:r>
      <w:r w:rsidR="001B5C5F">
        <w:t>2.4.1</w:t>
      </w:r>
      <w:r w:rsidR="00767C19" w:rsidRPr="00325ECB">
        <w:fldChar w:fldCharType="end"/>
      </w:r>
      <w:r w:rsidR="00767C19" w:rsidRPr="00325ECB">
        <w:t xml:space="preserve"> </w:t>
      </w:r>
      <w:r w:rsidR="00767C19" w:rsidRPr="00325ECB">
        <w:fldChar w:fldCharType="begin"/>
      </w:r>
      <w:r w:rsidR="00767C19" w:rsidRPr="0048455E">
        <w:instrText xml:space="preserve"> REF _Ref364854225 \n \h </w:instrText>
      </w:r>
      <w:r w:rsidR="00767C19" w:rsidRPr="00325ECB">
        <w:fldChar w:fldCharType="separate"/>
      </w:r>
      <w:r w:rsidR="001B5C5F">
        <w:t>в)</w:t>
      </w:r>
      <w:r w:rsidR="00767C19" w:rsidRPr="00325ECB">
        <w:fldChar w:fldCharType="end"/>
      </w:r>
      <w:r w:rsidR="00DB24AF" w:rsidRPr="00325ECB">
        <w:t xml:space="preserve"> </w:t>
      </w:r>
      <w:r w:rsidRPr="00325ECB">
        <w:t>настоящего Стандарта.</w:t>
      </w:r>
    </w:p>
    <w:p w14:paraId="593ECD5B" w14:textId="10ABFF5C" w:rsidR="00373994" w:rsidRPr="00325ECB" w:rsidRDefault="00373994" w:rsidP="007F78C6">
      <w:pPr>
        <w:pStyle w:val="31"/>
        <w:widowControl w:val="0"/>
        <w:numPr>
          <w:ilvl w:val="2"/>
          <w:numId w:val="14"/>
        </w:numPr>
        <w:ind w:left="0" w:firstLine="709"/>
      </w:pPr>
      <w:r w:rsidRPr="0048455E">
        <w:t xml:space="preserve">Информация о закупке должна быть размещена согласно положениям раздела </w:t>
      </w:r>
      <w:r w:rsidRPr="00325ECB">
        <w:fldChar w:fldCharType="begin"/>
      </w:r>
      <w:r w:rsidRPr="0048455E">
        <w:instrText xml:space="preserve"> REF _Ref365040047 \r \h  \* MERGEFORMAT </w:instrText>
      </w:r>
      <w:r w:rsidRPr="00325ECB">
        <w:fldChar w:fldCharType="separate"/>
      </w:r>
      <w:r w:rsidR="001B5C5F">
        <w:t>3</w:t>
      </w:r>
      <w:r w:rsidRPr="00325ECB">
        <w:fldChar w:fldCharType="end"/>
      </w:r>
      <w:r w:rsidRPr="00325ECB">
        <w:t xml:space="preserve"> настоящего Стандарта и, если это предусмотрено соглашением о совместных закупках, размещена в иных источниках. </w:t>
      </w:r>
    </w:p>
    <w:p w14:paraId="59590CE6" w14:textId="77777777" w:rsidR="00373994" w:rsidRPr="0048455E" w:rsidRDefault="00373994" w:rsidP="007F78C6">
      <w:pPr>
        <w:pStyle w:val="31"/>
        <w:widowControl w:val="0"/>
        <w:numPr>
          <w:ilvl w:val="2"/>
          <w:numId w:val="14"/>
        </w:numPr>
        <w:ind w:left="0" w:firstLine="709"/>
      </w:pPr>
      <w:r w:rsidRPr="0048455E">
        <w:t>По результатам совместной закупки может быть заключен:</w:t>
      </w:r>
    </w:p>
    <w:p w14:paraId="4850C286" w14:textId="77777777" w:rsidR="00373994" w:rsidRPr="0048455E" w:rsidRDefault="00373994" w:rsidP="007F78C6">
      <w:pPr>
        <w:pStyle w:val="50"/>
        <w:widowControl w:val="0"/>
        <w:numPr>
          <w:ilvl w:val="4"/>
          <w:numId w:val="13"/>
        </w:numPr>
        <w:ind w:left="0" w:firstLine="709"/>
      </w:pPr>
      <w:r w:rsidRPr="0048455E">
        <w:t>многосторонний договор между всеми Заказчиками совместной закупки и одним ее победителем (несколькими победителями);</w:t>
      </w:r>
    </w:p>
    <w:p w14:paraId="5D4368E4" w14:textId="77777777" w:rsidR="00373994" w:rsidRPr="0048455E" w:rsidRDefault="00373994" w:rsidP="007F78C6">
      <w:pPr>
        <w:pStyle w:val="50"/>
        <w:widowControl w:val="0"/>
        <w:numPr>
          <w:ilvl w:val="4"/>
          <w:numId w:val="13"/>
        </w:numPr>
        <w:ind w:left="0" w:firstLine="709"/>
      </w:pPr>
      <w:r w:rsidRPr="0048455E">
        <w:t>несколько отдельных договоров между каждым из Заказчиков и победителем (несколькими победителями).</w:t>
      </w:r>
    </w:p>
    <w:p w14:paraId="7E1BE757" w14:textId="77777777" w:rsidR="00373994" w:rsidRPr="0048455E" w:rsidRDefault="00373994" w:rsidP="007F78C6">
      <w:pPr>
        <w:pStyle w:val="22"/>
        <w:keepNext w:val="0"/>
        <w:widowControl w:val="0"/>
        <w:numPr>
          <w:ilvl w:val="1"/>
          <w:numId w:val="14"/>
        </w:numPr>
        <w:ind w:left="0" w:firstLine="709"/>
      </w:pPr>
      <w:bookmarkStart w:id="105" w:name="_Toc196830215"/>
      <w:bookmarkStart w:id="106" w:name="_Toc311018990"/>
      <w:bookmarkStart w:id="107" w:name="_Ref372302938"/>
      <w:bookmarkStart w:id="108" w:name="_Ref372305115"/>
      <w:bookmarkStart w:id="109" w:name="_Ref372536861"/>
      <w:bookmarkStart w:id="110" w:name="_Ref372546908"/>
      <w:r w:rsidRPr="0048455E">
        <w:t>Централизованные (объединенные) закупки</w:t>
      </w:r>
      <w:bookmarkEnd w:id="105"/>
      <w:bookmarkEnd w:id="106"/>
      <w:bookmarkEnd w:id="107"/>
      <w:bookmarkEnd w:id="108"/>
      <w:bookmarkEnd w:id="109"/>
      <w:bookmarkEnd w:id="110"/>
    </w:p>
    <w:p w14:paraId="0F86DFC2" w14:textId="77777777" w:rsidR="00373994" w:rsidRPr="0048455E" w:rsidRDefault="00373994" w:rsidP="007F78C6">
      <w:pPr>
        <w:pStyle w:val="31"/>
        <w:widowControl w:val="0"/>
        <w:numPr>
          <w:ilvl w:val="2"/>
          <w:numId w:val="14"/>
        </w:numPr>
        <w:ind w:left="0" w:firstLine="709"/>
        <w:rPr>
          <w:snapToGrid w:val="0"/>
          <w:szCs w:val="20"/>
        </w:rPr>
      </w:pPr>
      <w:r w:rsidRPr="0048455E">
        <w:rPr>
          <w:snapToGrid w:val="0"/>
          <w:szCs w:val="20"/>
        </w:rPr>
        <w:t>Централизованные (объединенные) закупки проводятся в целях повышения эффективности закупок близкой по своим характеристикам продукции, необходимой одновременно нескольким Заказчикам.</w:t>
      </w:r>
    </w:p>
    <w:p w14:paraId="4442BF5D" w14:textId="77777777" w:rsidR="00373994" w:rsidRPr="0048455E" w:rsidRDefault="00373994" w:rsidP="007F78C6">
      <w:pPr>
        <w:pStyle w:val="31"/>
        <w:widowControl w:val="0"/>
        <w:numPr>
          <w:ilvl w:val="2"/>
          <w:numId w:val="14"/>
        </w:numPr>
        <w:tabs>
          <w:tab w:val="num" w:pos="0"/>
        </w:tabs>
        <w:ind w:left="0" w:firstLine="709"/>
      </w:pPr>
      <w:bookmarkStart w:id="111" w:name="_Ref300821374"/>
      <w:r w:rsidRPr="0048455E">
        <w:t>Виды централизованных (</w:t>
      </w:r>
      <w:r w:rsidRPr="0048455E">
        <w:rPr>
          <w:snapToGrid w:val="0"/>
          <w:szCs w:val="20"/>
        </w:rPr>
        <w:t>объединенных)</w:t>
      </w:r>
      <w:r w:rsidRPr="0048455E">
        <w:t xml:space="preserve"> закупок:</w:t>
      </w:r>
      <w:bookmarkEnd w:id="111"/>
    </w:p>
    <w:p w14:paraId="4FB41ADE" w14:textId="77777777" w:rsidR="00373994" w:rsidRPr="0048455E" w:rsidRDefault="00373994" w:rsidP="007F78C6">
      <w:pPr>
        <w:pStyle w:val="50"/>
        <w:widowControl w:val="0"/>
        <w:numPr>
          <w:ilvl w:val="4"/>
          <w:numId w:val="10"/>
        </w:numPr>
        <w:ind w:left="0" w:firstLine="709"/>
      </w:pPr>
      <w:bookmarkStart w:id="112" w:name="_Ref193870713"/>
      <w:r w:rsidRPr="0048455E">
        <w:t xml:space="preserve">для нужд нескольких </w:t>
      </w:r>
      <w:r w:rsidR="00312678" w:rsidRPr="0048455E">
        <w:t>Д</w:t>
      </w:r>
      <w:r w:rsidRPr="0048455E">
        <w:t>О ПАО «Россети»;</w:t>
      </w:r>
      <w:bookmarkEnd w:id="112"/>
    </w:p>
    <w:p w14:paraId="4B778672" w14:textId="77777777" w:rsidR="00373994" w:rsidRPr="0048455E" w:rsidRDefault="00373994" w:rsidP="007F78C6">
      <w:pPr>
        <w:pStyle w:val="50"/>
        <w:widowControl w:val="0"/>
        <w:numPr>
          <w:ilvl w:val="4"/>
          <w:numId w:val="10"/>
        </w:numPr>
        <w:ind w:left="0" w:firstLine="709"/>
      </w:pPr>
      <w:bookmarkStart w:id="113" w:name="_Ref193870916"/>
      <w:r w:rsidRPr="0048455E">
        <w:t xml:space="preserve">для нужд ПАО «Россети» и его </w:t>
      </w:r>
      <w:r w:rsidR="00312678" w:rsidRPr="0048455E">
        <w:t>Д</w:t>
      </w:r>
      <w:r w:rsidRPr="0048455E">
        <w:t>О</w:t>
      </w:r>
      <w:r w:rsidR="001E7C6A" w:rsidRPr="0048455E">
        <w:t>.</w:t>
      </w:r>
      <w:bookmarkEnd w:id="113"/>
    </w:p>
    <w:p w14:paraId="436DAE69" w14:textId="77777777" w:rsidR="00373994" w:rsidRPr="0048455E" w:rsidRDefault="00373994" w:rsidP="007F78C6">
      <w:pPr>
        <w:pStyle w:val="31"/>
        <w:widowControl w:val="0"/>
        <w:numPr>
          <w:ilvl w:val="2"/>
          <w:numId w:val="14"/>
        </w:numPr>
        <w:tabs>
          <w:tab w:val="num" w:pos="0"/>
        </w:tabs>
        <w:ind w:left="0" w:firstLine="709"/>
        <w:rPr>
          <w:snapToGrid w:val="0"/>
          <w:szCs w:val="20"/>
        </w:rPr>
      </w:pPr>
      <w:r w:rsidRPr="0048455E">
        <w:t>Централизованные (объединенные)</w:t>
      </w:r>
      <w:r w:rsidRPr="0048455E">
        <w:rPr>
          <w:snapToGrid w:val="0"/>
          <w:szCs w:val="20"/>
        </w:rPr>
        <w:t xml:space="preserve"> закупки проводятся способами и в порядке, предусмотренными настоящим Стандартом. Выбор способа проведения </w:t>
      </w:r>
      <w:r w:rsidRPr="0048455E">
        <w:t>централизованной</w:t>
      </w:r>
      <w:r w:rsidRPr="0048455E">
        <w:rPr>
          <w:snapToGrid w:val="0"/>
          <w:szCs w:val="20"/>
        </w:rPr>
        <w:t xml:space="preserve"> (объединенной) закупки осуществляется по основаниям, предусмотренным настоящим Стандартом.</w:t>
      </w:r>
    </w:p>
    <w:p w14:paraId="61C8DAAB" w14:textId="77777777" w:rsidR="00373994" w:rsidRPr="0048455E" w:rsidRDefault="00373994" w:rsidP="007F78C6">
      <w:pPr>
        <w:pStyle w:val="31"/>
        <w:widowControl w:val="0"/>
        <w:numPr>
          <w:ilvl w:val="2"/>
          <w:numId w:val="14"/>
        </w:numPr>
        <w:tabs>
          <w:tab w:val="num" w:pos="0"/>
        </w:tabs>
        <w:ind w:left="0" w:firstLine="709"/>
        <w:rPr>
          <w:snapToGrid w:val="0"/>
          <w:szCs w:val="20"/>
        </w:rPr>
      </w:pPr>
      <w:r w:rsidRPr="0048455E">
        <w:rPr>
          <w:snapToGrid w:val="0"/>
          <w:szCs w:val="20"/>
        </w:rPr>
        <w:t xml:space="preserve">При </w:t>
      </w:r>
      <w:r w:rsidRPr="0048455E">
        <w:t>централизованных (объединенных)</w:t>
      </w:r>
      <w:r w:rsidRPr="0048455E">
        <w:rPr>
          <w:snapToGrid w:val="0"/>
          <w:szCs w:val="20"/>
        </w:rPr>
        <w:t xml:space="preserve"> закупках, потребность в продукции для нужд конкретного Заказчика может быть как выделенной в составе отдельного лота, так и включенной в состав одного общего лота. В любом случае такая закупка включается в Планы закупки каждого Заказчика, для чьих нужд осуществляется закупка, в объеме потребности такого Заказчика.</w:t>
      </w:r>
    </w:p>
    <w:p w14:paraId="7179BADE" w14:textId="77777777" w:rsidR="00373994" w:rsidRPr="0048455E" w:rsidRDefault="00373994" w:rsidP="007F78C6">
      <w:pPr>
        <w:pStyle w:val="31"/>
        <w:widowControl w:val="0"/>
        <w:numPr>
          <w:ilvl w:val="2"/>
          <w:numId w:val="14"/>
        </w:numPr>
        <w:tabs>
          <w:tab w:val="num" w:pos="0"/>
        </w:tabs>
        <w:ind w:left="0" w:firstLine="709"/>
        <w:rPr>
          <w:snapToGrid w:val="0"/>
        </w:rPr>
      </w:pPr>
      <w:r w:rsidRPr="0048455E">
        <w:rPr>
          <w:snapToGrid w:val="0"/>
          <w:szCs w:val="20"/>
        </w:rPr>
        <w:t xml:space="preserve">Решение о проведении централизованной (объединенной) закупки принимается ПАО «Россети» и (или) ДО ПАО «Россети» как на этапе согласования в установленном порядке проектов </w:t>
      </w:r>
      <w:r w:rsidR="005A7E80" w:rsidRPr="0048455E">
        <w:rPr>
          <w:snapToGrid w:val="0"/>
          <w:szCs w:val="20"/>
        </w:rPr>
        <w:t xml:space="preserve">Планов </w:t>
      </w:r>
      <w:r w:rsidRPr="0048455E">
        <w:rPr>
          <w:snapToGrid w:val="0"/>
          <w:szCs w:val="20"/>
        </w:rPr>
        <w:t>закуп</w:t>
      </w:r>
      <w:r w:rsidR="00C1321D" w:rsidRPr="0048455E">
        <w:rPr>
          <w:snapToGrid w:val="0"/>
          <w:szCs w:val="20"/>
        </w:rPr>
        <w:t>ки</w:t>
      </w:r>
      <w:r w:rsidR="00312678" w:rsidRPr="0048455E">
        <w:rPr>
          <w:snapToGrid w:val="0"/>
          <w:szCs w:val="20"/>
        </w:rPr>
        <w:t>/</w:t>
      </w:r>
      <w:r w:rsidRPr="0048455E">
        <w:rPr>
          <w:snapToGrid w:val="0"/>
          <w:szCs w:val="20"/>
        </w:rPr>
        <w:t xml:space="preserve">корректировки </w:t>
      </w:r>
      <w:r w:rsidR="005A7E80" w:rsidRPr="0048455E">
        <w:rPr>
          <w:snapToGrid w:val="0"/>
          <w:szCs w:val="20"/>
        </w:rPr>
        <w:t xml:space="preserve">Планов </w:t>
      </w:r>
      <w:r w:rsidRPr="0048455E">
        <w:rPr>
          <w:snapToGrid w:val="0"/>
          <w:szCs w:val="20"/>
        </w:rPr>
        <w:t>закупки соответствующих Заказчиков, так и в процессе реализа</w:t>
      </w:r>
      <w:r w:rsidR="00312678" w:rsidRPr="0048455E">
        <w:rPr>
          <w:snapToGrid w:val="0"/>
          <w:szCs w:val="20"/>
        </w:rPr>
        <w:t xml:space="preserve">ции утвержденных </w:t>
      </w:r>
      <w:r w:rsidR="005A7E80" w:rsidRPr="0048455E">
        <w:rPr>
          <w:snapToGrid w:val="0"/>
          <w:szCs w:val="20"/>
        </w:rPr>
        <w:t xml:space="preserve">Планов </w:t>
      </w:r>
      <w:r w:rsidR="00312678" w:rsidRPr="0048455E">
        <w:rPr>
          <w:snapToGrid w:val="0"/>
          <w:szCs w:val="20"/>
        </w:rPr>
        <w:t>закупки</w:t>
      </w:r>
      <w:r w:rsidRPr="0048455E">
        <w:rPr>
          <w:snapToGrid w:val="0"/>
          <w:szCs w:val="20"/>
        </w:rPr>
        <w:t xml:space="preserve">/корректировок </w:t>
      </w:r>
      <w:r w:rsidR="005A7E80" w:rsidRPr="0048455E">
        <w:rPr>
          <w:snapToGrid w:val="0"/>
          <w:szCs w:val="20"/>
        </w:rPr>
        <w:t xml:space="preserve">Планов </w:t>
      </w:r>
      <w:r w:rsidRPr="0048455E">
        <w:rPr>
          <w:snapToGrid w:val="0"/>
          <w:szCs w:val="20"/>
        </w:rPr>
        <w:t>закупки соответствующих Заказчиков, в случае возникновения потребности в централизации закупок по процедурам, по которым указанное решение не было принято на этапе согласован</w:t>
      </w:r>
      <w:r w:rsidR="00312678" w:rsidRPr="0048455E">
        <w:rPr>
          <w:snapToGrid w:val="0"/>
          <w:szCs w:val="20"/>
        </w:rPr>
        <w:t xml:space="preserve">ия (утверждения) </w:t>
      </w:r>
      <w:r w:rsidR="00053812" w:rsidRPr="0048455E">
        <w:rPr>
          <w:snapToGrid w:val="0"/>
          <w:szCs w:val="20"/>
        </w:rPr>
        <w:t xml:space="preserve">Планов </w:t>
      </w:r>
      <w:r w:rsidR="00312678" w:rsidRPr="0048455E">
        <w:rPr>
          <w:snapToGrid w:val="0"/>
          <w:szCs w:val="20"/>
        </w:rPr>
        <w:t>закупки</w:t>
      </w:r>
      <w:r w:rsidRPr="0048455E">
        <w:rPr>
          <w:snapToGrid w:val="0"/>
          <w:szCs w:val="20"/>
        </w:rPr>
        <w:t xml:space="preserve">/корректировки </w:t>
      </w:r>
      <w:r w:rsidR="00053812" w:rsidRPr="0048455E">
        <w:rPr>
          <w:snapToGrid w:val="0"/>
          <w:szCs w:val="20"/>
        </w:rPr>
        <w:t xml:space="preserve">Планов </w:t>
      </w:r>
      <w:r w:rsidRPr="0048455E">
        <w:rPr>
          <w:snapToGrid w:val="0"/>
          <w:szCs w:val="20"/>
        </w:rPr>
        <w:t>закупки.</w:t>
      </w:r>
    </w:p>
    <w:p w14:paraId="6602D44D" w14:textId="3913C33B" w:rsidR="00373994" w:rsidRPr="0048455E" w:rsidRDefault="00373994" w:rsidP="007F78C6">
      <w:pPr>
        <w:pStyle w:val="31"/>
        <w:widowControl w:val="0"/>
        <w:numPr>
          <w:ilvl w:val="2"/>
          <w:numId w:val="14"/>
        </w:numPr>
        <w:ind w:left="0" w:firstLine="709"/>
        <w:rPr>
          <w:snapToGrid w:val="0"/>
          <w:szCs w:val="20"/>
        </w:rPr>
      </w:pPr>
      <w:r w:rsidRPr="0048455E">
        <w:rPr>
          <w:snapToGrid w:val="0"/>
          <w:szCs w:val="20"/>
        </w:rPr>
        <w:t xml:space="preserve">Более подробно порядок согласования, подготовки и проведения централизованной (объединенной) закупки </w:t>
      </w:r>
      <w:r w:rsidR="00312678" w:rsidRPr="0048455E">
        <w:rPr>
          <w:snapToGrid w:val="0"/>
          <w:szCs w:val="20"/>
        </w:rPr>
        <w:t xml:space="preserve">определен в Приложении </w:t>
      </w:r>
      <w:r w:rsidR="0038624F" w:rsidRPr="0048455E">
        <w:rPr>
          <w:snapToGrid w:val="0"/>
          <w:szCs w:val="20"/>
        </w:rPr>
        <w:t>3 (п.</w:t>
      </w:r>
      <w:r w:rsidR="00CB4702">
        <w:rPr>
          <w:snapToGrid w:val="0"/>
          <w:szCs w:val="20"/>
        </w:rPr>
        <w:fldChar w:fldCharType="begin"/>
      </w:r>
      <w:r w:rsidR="00CB4702">
        <w:rPr>
          <w:snapToGrid w:val="0"/>
          <w:szCs w:val="20"/>
        </w:rPr>
        <w:instrText xml:space="preserve"> REF _Ref527452931 \w \h </w:instrText>
      </w:r>
      <w:r w:rsidR="00CB4702">
        <w:rPr>
          <w:snapToGrid w:val="0"/>
          <w:szCs w:val="20"/>
        </w:rPr>
      </w:r>
      <w:r w:rsidR="00CB4702">
        <w:rPr>
          <w:snapToGrid w:val="0"/>
          <w:szCs w:val="20"/>
        </w:rPr>
        <w:fldChar w:fldCharType="separate"/>
      </w:r>
      <w:r w:rsidR="001B5C5F">
        <w:rPr>
          <w:snapToGrid w:val="0"/>
          <w:szCs w:val="20"/>
        </w:rPr>
        <w:t>13.3</w:t>
      </w:r>
      <w:r w:rsidR="00CB4702">
        <w:rPr>
          <w:snapToGrid w:val="0"/>
          <w:szCs w:val="20"/>
        </w:rPr>
        <w:fldChar w:fldCharType="end"/>
      </w:r>
      <w:r w:rsidR="00CB4702">
        <w:rPr>
          <w:snapToGrid w:val="0"/>
          <w:szCs w:val="20"/>
        </w:rPr>
        <w:t xml:space="preserve"> настоящего Стандарта</w:t>
      </w:r>
      <w:r w:rsidR="0038624F" w:rsidRPr="00325ECB">
        <w:rPr>
          <w:snapToGrid w:val="0"/>
          <w:szCs w:val="20"/>
        </w:rPr>
        <w:t xml:space="preserve">) </w:t>
      </w:r>
      <w:r w:rsidR="00312678" w:rsidRPr="00325ECB">
        <w:rPr>
          <w:snapToGrid w:val="0"/>
          <w:szCs w:val="20"/>
        </w:rPr>
        <w:t>к настоящему Стандарту</w:t>
      </w:r>
      <w:r w:rsidRPr="0048455E">
        <w:rPr>
          <w:snapToGrid w:val="0"/>
          <w:szCs w:val="20"/>
        </w:rPr>
        <w:t>, а также может быть конкретизирован и дополнен</w:t>
      </w:r>
      <w:r w:rsidRPr="0048455E">
        <w:t xml:space="preserve"> организационно-распорядительными документами ПАО «Россети» или </w:t>
      </w:r>
      <w:r w:rsidR="00312678" w:rsidRPr="0048455E">
        <w:t>ДО ПАО «Россети»</w:t>
      </w:r>
      <w:r w:rsidRPr="0048455E">
        <w:t xml:space="preserve">, организующего </w:t>
      </w:r>
      <w:r w:rsidRPr="0048455E">
        <w:lastRenderedPageBreak/>
        <w:t>централизованную закупку.</w:t>
      </w:r>
    </w:p>
    <w:p w14:paraId="15977F58" w14:textId="77777777" w:rsidR="00AB53CF" w:rsidRPr="0048455E" w:rsidRDefault="00AB53CF" w:rsidP="00F857D9">
      <w:pPr>
        <w:pStyle w:val="31"/>
        <w:widowControl w:val="0"/>
        <w:numPr>
          <w:ilvl w:val="0"/>
          <w:numId w:val="0"/>
        </w:numPr>
        <w:ind w:left="709"/>
        <w:rPr>
          <w:snapToGrid w:val="0"/>
          <w:szCs w:val="20"/>
        </w:rPr>
      </w:pPr>
    </w:p>
    <w:p w14:paraId="6FFCFFA0" w14:textId="77777777" w:rsidR="009A71B3" w:rsidRPr="0048455E" w:rsidRDefault="009A71B3" w:rsidP="007F78C6">
      <w:pPr>
        <w:pStyle w:val="10"/>
        <w:keepNext w:val="0"/>
        <w:keepLines w:val="0"/>
        <w:widowControl w:val="0"/>
        <w:numPr>
          <w:ilvl w:val="0"/>
          <w:numId w:val="14"/>
        </w:numPr>
        <w:suppressAutoHyphens w:val="0"/>
      </w:pPr>
      <w:bookmarkStart w:id="114" w:name="_Ref308097430"/>
      <w:bookmarkStart w:id="115" w:name="_Ref365040047"/>
      <w:bookmarkStart w:id="116" w:name="_Toc36719316"/>
      <w:r w:rsidRPr="0048455E">
        <w:t xml:space="preserve">Информационное обеспечение </w:t>
      </w:r>
      <w:bookmarkEnd w:id="114"/>
      <w:r w:rsidRPr="0048455E">
        <w:t>закупок</w:t>
      </w:r>
      <w:bookmarkEnd w:id="115"/>
      <w:bookmarkEnd w:id="116"/>
    </w:p>
    <w:p w14:paraId="57E780DA" w14:textId="77777777" w:rsidR="009A71B3" w:rsidRPr="0048455E" w:rsidRDefault="009A71B3" w:rsidP="007F78C6">
      <w:pPr>
        <w:pStyle w:val="22"/>
        <w:keepNext w:val="0"/>
        <w:widowControl w:val="0"/>
        <w:numPr>
          <w:ilvl w:val="1"/>
          <w:numId w:val="18"/>
        </w:numPr>
      </w:pPr>
      <w:bookmarkStart w:id="117" w:name="_Ref338860712"/>
      <w:r w:rsidRPr="0048455E">
        <w:t xml:space="preserve">Размещение информации </w:t>
      </w:r>
      <w:bookmarkEnd w:id="117"/>
      <w:r w:rsidRPr="0048455E">
        <w:t>в единой информационной системе</w:t>
      </w:r>
    </w:p>
    <w:p w14:paraId="67472267" w14:textId="77777777" w:rsidR="009A71B3" w:rsidRPr="0048455E" w:rsidRDefault="009A71B3" w:rsidP="007F78C6">
      <w:pPr>
        <w:pStyle w:val="31"/>
        <w:widowControl w:val="0"/>
        <w:numPr>
          <w:ilvl w:val="2"/>
          <w:numId w:val="18"/>
        </w:numPr>
        <w:ind w:left="0" w:firstLine="567"/>
      </w:pPr>
      <w:bookmarkStart w:id="118" w:name="_Ref510535942"/>
      <w:r w:rsidRPr="0048455E">
        <w:t>Единая информационная система в сфере закупок товаров, работ, услуг для обеспечения государственных и муниципальных нужд (далее – единая информаци</w:t>
      </w:r>
      <w:r w:rsidR="007C588B" w:rsidRPr="0048455E">
        <w:t xml:space="preserve">онная </w:t>
      </w:r>
      <w:r w:rsidR="0029539A" w:rsidRPr="0048455E">
        <w:t>система</w:t>
      </w:r>
      <w:r w:rsidR="007C588B" w:rsidRPr="0048455E">
        <w:t>, ЕИС</w:t>
      </w:r>
      <w:r w:rsidRPr="0048455E">
        <w:t>) является официальным сайтом в информационно-коммуникационной сети «Интернет», предусмотренным законодательством Российской Федерации</w:t>
      </w:r>
      <w:r w:rsidR="00897A4E" w:rsidRPr="0048455E">
        <w:t>,</w:t>
      </w:r>
      <w:r w:rsidRPr="0048455E">
        <w:t xml:space="preserve"> на котором размещается и</w:t>
      </w:r>
      <w:r w:rsidR="00897A4E" w:rsidRPr="0048455E">
        <w:t>нформация о закупках Заказчика</w:t>
      </w:r>
      <w:r w:rsidRPr="0048455E">
        <w:t>.</w:t>
      </w:r>
      <w:bookmarkEnd w:id="118"/>
      <w:r w:rsidRPr="0048455E">
        <w:t xml:space="preserve"> </w:t>
      </w:r>
    </w:p>
    <w:p w14:paraId="2EFFC93F" w14:textId="77777777" w:rsidR="009A71B3" w:rsidRPr="0048455E" w:rsidRDefault="003715D5" w:rsidP="007F78C6">
      <w:pPr>
        <w:pStyle w:val="31"/>
        <w:widowControl w:val="0"/>
        <w:numPr>
          <w:ilvl w:val="2"/>
          <w:numId w:val="18"/>
        </w:numPr>
        <w:ind w:left="0" w:firstLine="567"/>
      </w:pPr>
      <w:bookmarkStart w:id="119" w:name="_Ref298273012"/>
      <w:r w:rsidRPr="0048455E">
        <w:t>В единой информационной системе</w:t>
      </w:r>
      <w:r w:rsidR="009A71B3" w:rsidRPr="0048455E">
        <w:t xml:space="preserve"> размещаются следующие </w:t>
      </w:r>
      <w:r w:rsidRPr="0048455E">
        <w:t>сведения, информация и документы</w:t>
      </w:r>
      <w:r w:rsidR="009A71B3" w:rsidRPr="0048455E">
        <w:t>:</w:t>
      </w:r>
      <w:bookmarkEnd w:id="119"/>
    </w:p>
    <w:p w14:paraId="25D84B15" w14:textId="77777777" w:rsidR="009A71B3" w:rsidRPr="0048455E" w:rsidRDefault="009A71B3" w:rsidP="007F78C6">
      <w:pPr>
        <w:pStyle w:val="50"/>
        <w:widowControl w:val="0"/>
        <w:numPr>
          <w:ilvl w:val="4"/>
          <w:numId w:val="17"/>
        </w:numPr>
        <w:ind w:left="0" w:firstLine="567"/>
      </w:pPr>
      <w:bookmarkStart w:id="120" w:name="_Ref298315454"/>
      <w:r w:rsidRPr="0048455E">
        <w:t xml:space="preserve">настоящий Стандарт, а также изменения, вносимые в него, – в течение 15 </w:t>
      </w:r>
      <w:r w:rsidR="0029539A" w:rsidRPr="0048455E">
        <w:t xml:space="preserve">(пятнадцати) </w:t>
      </w:r>
      <w:r w:rsidRPr="0048455E">
        <w:t>дней со дня его утверждения или утверждения изменений соответственно;</w:t>
      </w:r>
      <w:bookmarkEnd w:id="120"/>
    </w:p>
    <w:p w14:paraId="75C52C42" w14:textId="77777777" w:rsidR="009A71B3" w:rsidRPr="0048455E" w:rsidRDefault="009A71B3" w:rsidP="007F78C6">
      <w:pPr>
        <w:pStyle w:val="50"/>
        <w:widowControl w:val="0"/>
        <w:numPr>
          <w:ilvl w:val="4"/>
          <w:numId w:val="17"/>
        </w:numPr>
        <w:ind w:left="0" w:firstLine="567"/>
      </w:pPr>
      <w:bookmarkStart w:id="121" w:name="_Ref306476783"/>
      <w:r w:rsidRPr="0048455E">
        <w:t xml:space="preserve">План закупки, составляемый на один календарный год – в течение 10 </w:t>
      </w:r>
      <w:r w:rsidR="0029539A" w:rsidRPr="0048455E">
        <w:t xml:space="preserve">(десяти) </w:t>
      </w:r>
      <w:r w:rsidRPr="0048455E">
        <w:t>дней со дня утверждения, но не позднее 31 декабря текущего календарного года;</w:t>
      </w:r>
      <w:bookmarkEnd w:id="121"/>
    </w:p>
    <w:p w14:paraId="283FD2B2" w14:textId="77777777" w:rsidR="00897A4E" w:rsidRPr="0048455E" w:rsidRDefault="009A71B3" w:rsidP="007F78C6">
      <w:pPr>
        <w:pStyle w:val="50"/>
        <w:numPr>
          <w:ilvl w:val="4"/>
          <w:numId w:val="17"/>
        </w:numPr>
        <w:ind w:left="0" w:firstLine="567"/>
      </w:pPr>
      <w:bookmarkStart w:id="122" w:name="_Ref514662961"/>
      <w:bookmarkStart w:id="123" w:name="_Ref300227667"/>
      <w:r w:rsidRPr="0048455E">
        <w:t>План закупки инновационной</w:t>
      </w:r>
      <w:r w:rsidR="001413F1" w:rsidRPr="0048455E">
        <w:t xml:space="preserve"> продукции</w:t>
      </w:r>
      <w:r w:rsidRPr="0048455E">
        <w:t>, высокотехнологич</w:t>
      </w:r>
      <w:r w:rsidR="001413F1" w:rsidRPr="0048455E">
        <w:t>ной</w:t>
      </w:r>
      <w:r w:rsidRPr="0048455E">
        <w:t xml:space="preserve"> продукции, лекарственных средств, </w:t>
      </w:r>
      <w:r w:rsidR="002812B5" w:rsidRPr="0048455E">
        <w:t xml:space="preserve">составляемые на срок от пяти до семи лет </w:t>
      </w:r>
      <w:r w:rsidRPr="0048455E">
        <w:t>– в течение 10</w:t>
      </w:r>
      <w:r w:rsidR="0029539A" w:rsidRPr="0048455E">
        <w:t xml:space="preserve"> (десяти)</w:t>
      </w:r>
      <w:r w:rsidRPr="0048455E">
        <w:t xml:space="preserve"> дней со дня утверждения</w:t>
      </w:r>
      <w:r w:rsidR="00897A4E" w:rsidRPr="0048455E">
        <w:t>;</w:t>
      </w:r>
      <w:bookmarkEnd w:id="122"/>
    </w:p>
    <w:bookmarkEnd w:id="123"/>
    <w:p w14:paraId="3382ADBD" w14:textId="4D5CAAAF" w:rsidR="009A71B3" w:rsidRPr="0048455E" w:rsidRDefault="009A71B3" w:rsidP="007F78C6">
      <w:pPr>
        <w:pStyle w:val="50"/>
        <w:widowControl w:val="0"/>
        <w:numPr>
          <w:ilvl w:val="4"/>
          <w:numId w:val="17"/>
        </w:numPr>
        <w:ind w:left="0" w:firstLine="567"/>
      </w:pPr>
      <w:r w:rsidRPr="0048455E">
        <w:t>изменения, вносимые в Планы закупки, указанные в п.</w:t>
      </w:r>
      <w:r w:rsidR="00F26B7D" w:rsidRPr="0048455E">
        <w:t xml:space="preserve"> </w:t>
      </w:r>
      <w:r w:rsidR="008421DC" w:rsidRPr="00325ECB">
        <w:fldChar w:fldCharType="begin"/>
      </w:r>
      <w:r w:rsidR="008421DC" w:rsidRPr="0048455E">
        <w:instrText xml:space="preserve"> REF _Ref298273012 \n \h </w:instrText>
      </w:r>
      <w:r w:rsidR="008421DC" w:rsidRPr="00325ECB">
        <w:fldChar w:fldCharType="separate"/>
      </w:r>
      <w:r w:rsidR="001B5C5F">
        <w:t>3.1.2</w:t>
      </w:r>
      <w:r w:rsidR="008421DC" w:rsidRPr="00325ECB">
        <w:fldChar w:fldCharType="end"/>
      </w:r>
      <w:r w:rsidR="008421DC" w:rsidRPr="00325ECB">
        <w:t xml:space="preserve"> </w:t>
      </w:r>
      <w:r w:rsidR="008421DC" w:rsidRPr="00325ECB">
        <w:fldChar w:fldCharType="begin"/>
      </w:r>
      <w:r w:rsidR="008421DC" w:rsidRPr="0048455E">
        <w:instrText xml:space="preserve"> REF _Ref306476783 \n \h </w:instrText>
      </w:r>
      <w:r w:rsidR="008421DC" w:rsidRPr="00325ECB">
        <w:fldChar w:fldCharType="separate"/>
      </w:r>
      <w:r w:rsidR="001B5C5F">
        <w:t>б)</w:t>
      </w:r>
      <w:r w:rsidR="008421DC" w:rsidRPr="00325ECB">
        <w:fldChar w:fldCharType="end"/>
      </w:r>
      <w:r w:rsidR="008421DC" w:rsidRPr="00325ECB">
        <w:t xml:space="preserve"> </w:t>
      </w:r>
      <w:r w:rsidR="00F26B7D" w:rsidRPr="00325ECB">
        <w:t>и</w:t>
      </w:r>
      <w:r w:rsidRPr="0048455E">
        <w:t xml:space="preserve"> </w:t>
      </w:r>
      <w:r w:rsidR="00555787" w:rsidRPr="0048455E">
        <w:t xml:space="preserve">п. </w:t>
      </w:r>
      <w:r w:rsidR="008421DC" w:rsidRPr="00325ECB">
        <w:fldChar w:fldCharType="begin"/>
      </w:r>
      <w:r w:rsidR="008421DC" w:rsidRPr="0048455E">
        <w:instrText xml:space="preserve"> REF _Ref298273012 \n \h </w:instrText>
      </w:r>
      <w:r w:rsidR="008421DC" w:rsidRPr="00325ECB">
        <w:fldChar w:fldCharType="separate"/>
      </w:r>
      <w:r w:rsidR="001B5C5F">
        <w:t>3.1.2</w:t>
      </w:r>
      <w:r w:rsidR="008421DC" w:rsidRPr="00325ECB">
        <w:fldChar w:fldCharType="end"/>
      </w:r>
      <w:r w:rsidR="008421DC" w:rsidRPr="00325ECB">
        <w:t xml:space="preserve"> </w:t>
      </w:r>
      <w:r w:rsidR="008421DC" w:rsidRPr="00325ECB">
        <w:fldChar w:fldCharType="begin"/>
      </w:r>
      <w:r w:rsidR="008421DC" w:rsidRPr="0048455E">
        <w:instrText xml:space="preserve"> REF _Ref514662961 \n \h </w:instrText>
      </w:r>
      <w:r w:rsidR="008421DC" w:rsidRPr="00325ECB">
        <w:fldChar w:fldCharType="separate"/>
      </w:r>
      <w:r w:rsidR="001B5C5F">
        <w:t>в)</w:t>
      </w:r>
      <w:r w:rsidR="008421DC" w:rsidRPr="00325ECB">
        <w:fldChar w:fldCharType="end"/>
      </w:r>
      <w:r w:rsidR="008421DC" w:rsidRPr="00325ECB">
        <w:t xml:space="preserve"> </w:t>
      </w:r>
      <w:r w:rsidRPr="00325ECB">
        <w:t>настоящего Стандарта – в течение 10</w:t>
      </w:r>
      <w:r w:rsidR="0029539A" w:rsidRPr="0048455E">
        <w:t xml:space="preserve"> (десяти) </w:t>
      </w:r>
      <w:r w:rsidRPr="0048455E">
        <w:t>дней со дня утверждения;</w:t>
      </w:r>
    </w:p>
    <w:p w14:paraId="374FF28B" w14:textId="77777777" w:rsidR="001413F1" w:rsidRPr="0048455E" w:rsidRDefault="001413F1" w:rsidP="007F78C6">
      <w:pPr>
        <w:pStyle w:val="50"/>
        <w:widowControl w:val="0"/>
        <w:numPr>
          <w:ilvl w:val="4"/>
          <w:numId w:val="17"/>
        </w:numPr>
        <w:ind w:left="0" w:firstLine="567"/>
      </w:pPr>
      <w:bookmarkStart w:id="124" w:name="_Ref300228950"/>
      <w:r w:rsidRPr="0048455E">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223-ФЗ, – ежемесячно, не позднее 10 числа месяца, следующего за отчетным месяцем;</w:t>
      </w:r>
    </w:p>
    <w:bookmarkEnd w:id="124"/>
    <w:p w14:paraId="111891E5" w14:textId="77777777" w:rsidR="001413F1" w:rsidRPr="0048455E" w:rsidRDefault="001413F1" w:rsidP="007F78C6">
      <w:pPr>
        <w:pStyle w:val="50"/>
        <w:widowControl w:val="0"/>
        <w:numPr>
          <w:ilvl w:val="4"/>
          <w:numId w:val="17"/>
        </w:numPr>
        <w:ind w:left="0" w:firstLine="567"/>
      </w:pPr>
      <w:r w:rsidRPr="0048455E">
        <w:t>сведения о количестве и общей стоимости договоров, заключенных Заказчиком по результатам закупки у единственного поставщика (исполнителя, подрядчика) – ежемесячно, не позднее 10 числа месяца, следующего за отчетным месяцем;</w:t>
      </w:r>
    </w:p>
    <w:p w14:paraId="76A1B808" w14:textId="77777777" w:rsidR="001413F1" w:rsidRPr="0048455E" w:rsidRDefault="001413F1" w:rsidP="007F78C6">
      <w:pPr>
        <w:pStyle w:val="50"/>
        <w:widowControl w:val="0"/>
        <w:numPr>
          <w:ilvl w:val="4"/>
          <w:numId w:val="17"/>
        </w:numPr>
        <w:ind w:left="0" w:firstLine="567"/>
      </w:pPr>
      <w:bookmarkStart w:id="125" w:name="_Ref298315461"/>
      <w:r w:rsidRPr="0048455E">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 ежемесячно, не позднее 10 числа месяца, следующего за отчетным;</w:t>
      </w:r>
    </w:p>
    <w:p w14:paraId="351E13CD" w14:textId="77777777" w:rsidR="001413F1" w:rsidRPr="0048455E" w:rsidRDefault="001413F1" w:rsidP="007F78C6">
      <w:pPr>
        <w:pStyle w:val="50"/>
        <w:widowControl w:val="0"/>
        <w:numPr>
          <w:ilvl w:val="4"/>
          <w:numId w:val="17"/>
        </w:numPr>
        <w:ind w:left="0" w:firstLine="567"/>
      </w:pPr>
      <w:bookmarkStart w:id="126" w:name="_Ref510530618"/>
      <w:bookmarkEnd w:id="125"/>
      <w:r w:rsidRPr="0048455E">
        <w:t xml:space="preserve">информация о годовом объеме закупки, которую </w:t>
      </w:r>
      <w:r w:rsidR="006235F0" w:rsidRPr="0048455E">
        <w:t>З</w:t>
      </w:r>
      <w:r w:rsidRPr="0048455E">
        <w:t>аказчики обязаны осуществить у субъектов малого и среднего предпринимательства - не позднее 1 февраля года, следующего за прошедшим календарным годом;</w:t>
      </w:r>
      <w:bookmarkEnd w:id="126"/>
    </w:p>
    <w:p w14:paraId="5DEA73EA" w14:textId="77777777" w:rsidR="001413F1" w:rsidRPr="0048455E" w:rsidRDefault="001413F1" w:rsidP="007F78C6">
      <w:pPr>
        <w:pStyle w:val="50"/>
        <w:widowControl w:val="0"/>
        <w:numPr>
          <w:ilvl w:val="4"/>
          <w:numId w:val="17"/>
        </w:numPr>
        <w:ind w:left="0" w:firstLine="567"/>
      </w:pPr>
      <w:bookmarkStart w:id="127" w:name="_Ref510530625"/>
      <w:r w:rsidRPr="0048455E">
        <w:t>перечень товаров, работ, услуг, закупка которых осуществляется среди субъектов малого и среднего предпринимательства;</w:t>
      </w:r>
      <w:bookmarkEnd w:id="127"/>
    </w:p>
    <w:p w14:paraId="066DCD0D" w14:textId="77777777" w:rsidR="001413F1" w:rsidRPr="0048455E" w:rsidRDefault="001413F1" w:rsidP="007F78C6">
      <w:pPr>
        <w:pStyle w:val="50"/>
        <w:widowControl w:val="0"/>
        <w:numPr>
          <w:ilvl w:val="4"/>
          <w:numId w:val="17"/>
        </w:numPr>
        <w:ind w:left="0" w:firstLine="567"/>
      </w:pPr>
      <w:r w:rsidRPr="0048455E">
        <w:lastRenderedPageBreak/>
        <w:t xml:space="preserve">иная информация, установленная </w:t>
      </w:r>
      <w:r w:rsidR="0029539A" w:rsidRPr="0048455E">
        <w:t>Законом 223-ФЗ</w:t>
      </w:r>
      <w:r w:rsidRPr="0048455E">
        <w:t xml:space="preserve">, обязательная для размещения </w:t>
      </w:r>
      <w:r w:rsidR="007C588B" w:rsidRPr="0048455E">
        <w:t>в единой информационной системе</w:t>
      </w:r>
      <w:r w:rsidRPr="0048455E">
        <w:t>.</w:t>
      </w:r>
    </w:p>
    <w:p w14:paraId="3D60148F" w14:textId="5D5E6CCF" w:rsidR="001413F1" w:rsidRPr="0048455E" w:rsidRDefault="003715D5" w:rsidP="00F857D9">
      <w:pPr>
        <w:pStyle w:val="50"/>
        <w:widowControl w:val="0"/>
        <w:numPr>
          <w:ilvl w:val="0"/>
          <w:numId w:val="0"/>
        </w:numPr>
        <w:tabs>
          <w:tab w:val="num" w:pos="2977"/>
        </w:tabs>
        <w:ind w:firstLine="567"/>
      </w:pPr>
      <w:r w:rsidRPr="0048455E">
        <w:t xml:space="preserve">Информация, предусмотренная подпунктами </w:t>
      </w:r>
      <w:r w:rsidRPr="00325ECB">
        <w:fldChar w:fldCharType="begin"/>
      </w:r>
      <w:r w:rsidRPr="0048455E">
        <w:instrText xml:space="preserve"> REF _Ref510530618 \r \h </w:instrText>
      </w:r>
      <w:r w:rsidR="00F857D9" w:rsidRPr="0048455E">
        <w:instrText xml:space="preserve"> \* MERGEFORMAT </w:instrText>
      </w:r>
      <w:r w:rsidRPr="00325ECB">
        <w:fldChar w:fldCharType="separate"/>
      </w:r>
      <w:r w:rsidR="001B5C5F">
        <w:t>з)</w:t>
      </w:r>
      <w:r w:rsidRPr="00325ECB">
        <w:fldChar w:fldCharType="end"/>
      </w:r>
      <w:r w:rsidRPr="00325ECB">
        <w:t xml:space="preserve"> и </w:t>
      </w:r>
      <w:r w:rsidRPr="00325ECB">
        <w:fldChar w:fldCharType="begin"/>
      </w:r>
      <w:r w:rsidRPr="0048455E">
        <w:instrText xml:space="preserve"> REF _Ref510530625 \r \h </w:instrText>
      </w:r>
      <w:r w:rsidR="00F857D9" w:rsidRPr="0048455E">
        <w:instrText xml:space="preserve"> \* MERGEFORMAT </w:instrText>
      </w:r>
      <w:r w:rsidRPr="00325ECB">
        <w:fldChar w:fldCharType="separate"/>
      </w:r>
      <w:r w:rsidR="001B5C5F">
        <w:t>и)</w:t>
      </w:r>
      <w:r w:rsidRPr="00325ECB">
        <w:fldChar w:fldCharType="end"/>
      </w:r>
      <w:r w:rsidRPr="00325ECB">
        <w:t xml:space="preserve"> пункта </w:t>
      </w:r>
      <w:r w:rsidRPr="00325ECB">
        <w:fldChar w:fldCharType="begin"/>
      </w:r>
      <w:r w:rsidRPr="0048455E">
        <w:instrText xml:space="preserve"> REF _Ref298273012 \r \h </w:instrText>
      </w:r>
      <w:r w:rsidR="00F857D9" w:rsidRPr="0048455E">
        <w:instrText xml:space="preserve"> \* MERGEFORMAT </w:instrText>
      </w:r>
      <w:r w:rsidRPr="00325ECB">
        <w:fldChar w:fldCharType="separate"/>
      </w:r>
      <w:r w:rsidR="001B5C5F">
        <w:t>3.1.2</w:t>
      </w:r>
      <w:r w:rsidRPr="00325ECB">
        <w:fldChar w:fldCharType="end"/>
      </w:r>
      <w:r w:rsidRPr="00325ECB">
        <w:t xml:space="preserve"> Стандарта размещается Заказчиком в случае, если в соответствии с требованиями законодательства о закупках отдельны</w:t>
      </w:r>
      <w:r w:rsidR="00CB3041" w:rsidRPr="00325ECB">
        <w:t>х</w:t>
      </w:r>
      <w:r w:rsidRPr="0048455E">
        <w:t xml:space="preserve"> вид</w:t>
      </w:r>
      <w:r w:rsidR="00CB3041" w:rsidRPr="0048455E">
        <w:t>ов</w:t>
      </w:r>
      <w:r w:rsidRPr="0048455E">
        <w:t xml:space="preserve"> юридических лиц Заказчик обязан осуществлять закупки у субъектов малого и среднего предпринимательства.</w:t>
      </w:r>
    </w:p>
    <w:p w14:paraId="2A018B91" w14:textId="3F55A5F3" w:rsidR="003715D5" w:rsidRPr="0048455E" w:rsidRDefault="003715D5" w:rsidP="009714BA">
      <w:pPr>
        <w:pStyle w:val="31"/>
        <w:widowControl w:val="0"/>
        <w:numPr>
          <w:ilvl w:val="2"/>
          <w:numId w:val="18"/>
        </w:numPr>
        <w:ind w:left="0" w:firstLine="567"/>
      </w:pPr>
      <w:bookmarkStart w:id="128" w:name="_Ref510536003"/>
      <w:r w:rsidRPr="0048455E">
        <w:t>При проведении конкурентн</w:t>
      </w:r>
      <w:r w:rsidR="00652D31" w:rsidRPr="0048455E">
        <w:t xml:space="preserve">ых и неконкурентных закупок, </w:t>
      </w:r>
      <w:r w:rsidR="00790AFD" w:rsidRPr="0048455E">
        <w:t xml:space="preserve">осуществляемых </w:t>
      </w:r>
      <w:r w:rsidR="009F6526" w:rsidRPr="0048455E">
        <w:t xml:space="preserve">способами </w:t>
      </w:r>
      <w:r w:rsidR="00790AFD" w:rsidRPr="0048455E">
        <w:t>предварительный отбор</w:t>
      </w:r>
      <w:r w:rsidR="009714BA">
        <w:t>,</w:t>
      </w:r>
      <w:r w:rsidR="00790AFD" w:rsidRPr="0048455E">
        <w:t xml:space="preserve"> запрос цен по результатам предварительного отбора</w:t>
      </w:r>
      <w:r w:rsidR="009714BA">
        <w:t>,</w:t>
      </w:r>
      <w:r w:rsidRPr="0048455E">
        <w:t xml:space="preserve"> </w:t>
      </w:r>
      <w:r w:rsidR="009714BA" w:rsidRPr="009714BA">
        <w:t>закупка с ограниченн</w:t>
      </w:r>
      <w:r w:rsidR="009714BA">
        <w:t>ы</w:t>
      </w:r>
      <w:r w:rsidR="009714BA" w:rsidRPr="009714BA">
        <w:t xml:space="preserve">м участием, </w:t>
      </w:r>
      <w:r w:rsidRPr="0048455E">
        <w:t>в единой информационной системе размещаются следующие сведения, информация и документы:</w:t>
      </w:r>
      <w:bookmarkEnd w:id="128"/>
    </w:p>
    <w:p w14:paraId="1853F672" w14:textId="77777777" w:rsidR="006E4E55" w:rsidRPr="0048455E" w:rsidRDefault="006E4E55" w:rsidP="007F78C6">
      <w:pPr>
        <w:pStyle w:val="31"/>
        <w:widowControl w:val="0"/>
        <w:numPr>
          <w:ilvl w:val="3"/>
          <w:numId w:val="19"/>
        </w:numPr>
        <w:ind w:left="0" w:firstLine="567"/>
      </w:pPr>
      <w:bookmarkStart w:id="129" w:name="_Ref510540993"/>
      <w:r w:rsidRPr="0048455E">
        <w:t>извещение о проведении закупки, документация о закупке (за исключением запроса котировок</w:t>
      </w:r>
      <w:r w:rsidR="00790AFD" w:rsidRPr="0048455E">
        <w:t>,</w:t>
      </w:r>
      <w:r w:rsidRPr="0048455E">
        <w:t xml:space="preserve"> запроса цен по результатам </w:t>
      </w:r>
      <w:r w:rsidR="00790AFD" w:rsidRPr="0048455E">
        <w:t xml:space="preserve">конкурентного </w:t>
      </w:r>
      <w:r w:rsidR="00F26B7D" w:rsidRPr="0048455E">
        <w:t>предварительного</w:t>
      </w:r>
      <w:r w:rsidRPr="0048455E">
        <w:t xml:space="preserve"> отбора</w:t>
      </w:r>
      <w:r w:rsidR="00790AFD" w:rsidRPr="0048455E">
        <w:t xml:space="preserve"> и запроса цен по результатам предварительного отбора</w:t>
      </w:r>
      <w:r w:rsidRPr="0048455E">
        <w:t>), проект договора, являющийся неотъемлемой частью извещения о закупке и документации о закупке – в сроки, определенные в организационно-распорядительном документе о проведении закупки (либо серии закупок) и соответствующие нормам настоящего Стандарта;</w:t>
      </w:r>
      <w:bookmarkEnd w:id="129"/>
    </w:p>
    <w:p w14:paraId="682232CD" w14:textId="77777777" w:rsidR="006E4E55" w:rsidRPr="0048455E" w:rsidRDefault="006E4E55" w:rsidP="007F78C6">
      <w:pPr>
        <w:pStyle w:val="31"/>
        <w:widowControl w:val="0"/>
        <w:numPr>
          <w:ilvl w:val="3"/>
          <w:numId w:val="19"/>
        </w:numPr>
        <w:ind w:left="0" w:firstLine="567"/>
      </w:pPr>
      <w:r w:rsidRPr="0048455E">
        <w:t xml:space="preserve">изменения, вносимые в извещение о закупке, в документацию о закупке (в том числе в проект договора) – не позднее 3 </w:t>
      </w:r>
      <w:r w:rsidR="0029539A" w:rsidRPr="0048455E">
        <w:t xml:space="preserve">(трех) </w:t>
      </w:r>
      <w:r w:rsidRPr="0048455E">
        <w:t>дней со дня принятия решения о внесении таких изменений;</w:t>
      </w:r>
    </w:p>
    <w:p w14:paraId="0303D5F1" w14:textId="77777777" w:rsidR="006E4E55" w:rsidRPr="0048455E" w:rsidRDefault="006E4E55" w:rsidP="007F78C6">
      <w:pPr>
        <w:pStyle w:val="31"/>
        <w:widowControl w:val="0"/>
        <w:numPr>
          <w:ilvl w:val="3"/>
          <w:numId w:val="19"/>
        </w:numPr>
        <w:ind w:left="0" w:firstLine="567"/>
      </w:pPr>
      <w:r w:rsidRPr="0048455E">
        <w:t xml:space="preserve">разъяснения извещения о закупке, документации о закупке, проекта договора – не позднее </w:t>
      </w:r>
      <w:r w:rsidR="0029539A" w:rsidRPr="0048455E">
        <w:t>3 (</w:t>
      </w:r>
      <w:r w:rsidRPr="0048455E">
        <w:t>трех</w:t>
      </w:r>
      <w:r w:rsidR="0029539A" w:rsidRPr="0048455E">
        <w:t>)</w:t>
      </w:r>
      <w:r w:rsidRPr="0048455E">
        <w:t xml:space="preserve"> рабочих дней с даты поступления запроса, в случае если запрос поступил не позднее чем за три рабочих дня до даты окончания срока подачи заявок на участие в закупке;</w:t>
      </w:r>
    </w:p>
    <w:p w14:paraId="45332E81" w14:textId="77777777" w:rsidR="006E4E55" w:rsidRPr="0048455E" w:rsidRDefault="006E4E55" w:rsidP="007F78C6">
      <w:pPr>
        <w:pStyle w:val="31"/>
        <w:widowControl w:val="0"/>
        <w:numPr>
          <w:ilvl w:val="3"/>
          <w:numId w:val="19"/>
        </w:numPr>
        <w:ind w:left="0" w:firstLine="567"/>
      </w:pPr>
      <w:r w:rsidRPr="0048455E">
        <w:t>решение об отмене закупки – в день принятия такого решения;</w:t>
      </w:r>
    </w:p>
    <w:p w14:paraId="578BEE4B" w14:textId="77777777" w:rsidR="006E4E55" w:rsidRPr="0048455E" w:rsidRDefault="006E4E55" w:rsidP="007F78C6">
      <w:pPr>
        <w:pStyle w:val="31"/>
        <w:widowControl w:val="0"/>
        <w:numPr>
          <w:ilvl w:val="3"/>
          <w:numId w:val="19"/>
        </w:numPr>
        <w:ind w:left="0" w:firstLine="567"/>
      </w:pPr>
      <w:bookmarkStart w:id="130" w:name="_Ref298428973"/>
      <w:r w:rsidRPr="0048455E">
        <w:t>протоколы, составляемые в процессе проведения закупки</w:t>
      </w:r>
      <w:r w:rsidR="00790AFD" w:rsidRPr="0048455E">
        <w:t xml:space="preserve"> (этапа закупки)</w:t>
      </w:r>
      <w:r w:rsidRPr="0048455E">
        <w:t xml:space="preserve">, – не позднее 3 </w:t>
      </w:r>
      <w:r w:rsidR="0029539A" w:rsidRPr="0048455E">
        <w:t xml:space="preserve">(трех) </w:t>
      </w:r>
      <w:r w:rsidRPr="0048455E">
        <w:t>дней со дня подписания таких протоколов (порядок согласования протоколов может быть установлен организационно-распорядительным документом Заказчика, при этом срок подписания протокола не должен составлять более 15</w:t>
      </w:r>
      <w:r w:rsidR="0029539A" w:rsidRPr="0048455E">
        <w:t xml:space="preserve"> (пятнадцати)</w:t>
      </w:r>
      <w:r w:rsidRPr="0048455E">
        <w:t xml:space="preserve"> рабочих дней с момента проведения соответствующего заседания </w:t>
      </w:r>
      <w:r w:rsidR="00371EDF" w:rsidRPr="0048455E">
        <w:t xml:space="preserve">Закупочной </w:t>
      </w:r>
      <w:r w:rsidRPr="0048455E">
        <w:t>комиссии);</w:t>
      </w:r>
      <w:bookmarkEnd w:id="130"/>
    </w:p>
    <w:p w14:paraId="2E41A583" w14:textId="77777777" w:rsidR="004D7C20" w:rsidRPr="0048455E" w:rsidRDefault="004D7C20" w:rsidP="007F78C6">
      <w:pPr>
        <w:pStyle w:val="31"/>
        <w:widowControl w:val="0"/>
        <w:numPr>
          <w:ilvl w:val="3"/>
          <w:numId w:val="19"/>
        </w:numPr>
        <w:ind w:left="0" w:firstLine="567"/>
      </w:pPr>
      <w:r w:rsidRPr="0048455E">
        <w:t xml:space="preserve">сведения о договоре, заключенном Заказчиком по результатам закупки – </w:t>
      </w:r>
      <w:r w:rsidR="006F13F9" w:rsidRPr="0048455E">
        <w:t>не позднее</w:t>
      </w:r>
      <w:r w:rsidRPr="0048455E">
        <w:t xml:space="preserve"> 3</w:t>
      </w:r>
      <w:r w:rsidR="0029539A" w:rsidRPr="0048455E">
        <w:t xml:space="preserve"> (трех)</w:t>
      </w:r>
      <w:r w:rsidRPr="0048455E">
        <w:t xml:space="preserve"> рабочих дней со дня заключения договора; </w:t>
      </w:r>
    </w:p>
    <w:p w14:paraId="27776C81" w14:textId="77777777" w:rsidR="004D7C20" w:rsidRPr="0048455E" w:rsidRDefault="004D7C20" w:rsidP="007F78C6">
      <w:pPr>
        <w:pStyle w:val="31"/>
        <w:widowControl w:val="0"/>
        <w:numPr>
          <w:ilvl w:val="3"/>
          <w:numId w:val="19"/>
        </w:numPr>
        <w:ind w:left="0" w:firstLine="567"/>
      </w:pPr>
      <w:r w:rsidRPr="0048455E">
        <w:t>сведени</w:t>
      </w:r>
      <w:r w:rsidR="006F13F9" w:rsidRPr="0048455E">
        <w:t>я</w:t>
      </w:r>
      <w:r w:rsidRPr="0048455E">
        <w:t xml:space="preserve"> об исполнении или расторжении договора </w:t>
      </w:r>
      <w:r w:rsidR="006F13F9" w:rsidRPr="0048455E">
        <w:t>–</w:t>
      </w:r>
      <w:r w:rsidRPr="0048455E">
        <w:t xml:space="preserve"> </w:t>
      </w:r>
      <w:r w:rsidR="006F13F9" w:rsidRPr="0048455E">
        <w:t>не позднее</w:t>
      </w:r>
      <w:r w:rsidRPr="0048455E">
        <w:t xml:space="preserve"> 10 </w:t>
      </w:r>
      <w:r w:rsidR="0029539A" w:rsidRPr="0048455E">
        <w:t xml:space="preserve">(десяти) </w:t>
      </w:r>
      <w:r w:rsidRPr="0048455E">
        <w:t>дней со дня исполнения или расторжения договора;</w:t>
      </w:r>
    </w:p>
    <w:p w14:paraId="2B8A6981" w14:textId="77777777" w:rsidR="006E4E55" w:rsidRPr="0048455E" w:rsidRDefault="006E4E55" w:rsidP="007F78C6">
      <w:pPr>
        <w:pStyle w:val="31"/>
        <w:widowControl w:val="0"/>
        <w:numPr>
          <w:ilvl w:val="3"/>
          <w:numId w:val="19"/>
        </w:numPr>
        <w:ind w:left="0" w:firstLine="567"/>
      </w:pPr>
      <w:bookmarkStart w:id="131" w:name="_Ref510700223"/>
      <w:r w:rsidRPr="0048455E">
        <w:t>сведения об изменении количества, объема, цены закупаемых товаров, работ, услуг или сроков исполнения договора по сравнению с указанными в итоговом протоколе по закупке с указанием измененных условий – не позднее 10</w:t>
      </w:r>
      <w:r w:rsidR="0029539A" w:rsidRPr="0048455E">
        <w:t xml:space="preserve"> (десяти)</w:t>
      </w:r>
      <w:r w:rsidRPr="0048455E">
        <w:t xml:space="preserve"> дней со дня внесения соответствующих изменений в договор</w:t>
      </w:r>
      <w:r w:rsidR="004D7C20" w:rsidRPr="0048455E">
        <w:t xml:space="preserve"> с указанием измененных условий</w:t>
      </w:r>
      <w:r w:rsidR="00FD1346" w:rsidRPr="0048455E">
        <w:t>.</w:t>
      </w:r>
      <w:bookmarkEnd w:id="131"/>
    </w:p>
    <w:p w14:paraId="77FE4F21" w14:textId="77777777" w:rsidR="00701C31" w:rsidRPr="0048455E" w:rsidRDefault="00701C31" w:rsidP="007F78C6">
      <w:pPr>
        <w:pStyle w:val="31"/>
        <w:widowControl w:val="0"/>
        <w:numPr>
          <w:ilvl w:val="2"/>
          <w:numId w:val="18"/>
        </w:numPr>
        <w:ind w:left="0" w:firstLine="567"/>
      </w:pPr>
      <w:bookmarkStart w:id="132" w:name="_Ref510536013"/>
      <w:r w:rsidRPr="0048455E">
        <w:t xml:space="preserve">При проведении неконкурентной закупки </w:t>
      </w:r>
      <w:r w:rsidR="00FD1346" w:rsidRPr="0048455E">
        <w:t xml:space="preserve">способом </w:t>
      </w:r>
      <w:r w:rsidR="0061022A" w:rsidRPr="0048455E">
        <w:t>закупк</w:t>
      </w:r>
      <w:r w:rsidR="0061022A">
        <w:t>а</w:t>
      </w:r>
      <w:r w:rsidR="0061022A" w:rsidRPr="0048455E">
        <w:t xml:space="preserve"> </w:t>
      </w:r>
      <w:r w:rsidRPr="0048455E">
        <w:t xml:space="preserve">у единственного поставщика (исполнителя, подрядчика) в единой информационной системе размещаются следующие сведения, информация и </w:t>
      </w:r>
      <w:r w:rsidRPr="0048455E">
        <w:lastRenderedPageBreak/>
        <w:t>документы:</w:t>
      </w:r>
      <w:bookmarkEnd w:id="132"/>
    </w:p>
    <w:p w14:paraId="722E99F3" w14:textId="7A6250AE" w:rsidR="006E4E55" w:rsidRPr="0048455E" w:rsidRDefault="006E4E55" w:rsidP="007F78C6">
      <w:pPr>
        <w:pStyle w:val="31"/>
        <w:numPr>
          <w:ilvl w:val="3"/>
          <w:numId w:val="20"/>
        </w:numPr>
        <w:ind w:left="0" w:firstLine="567"/>
      </w:pPr>
      <w:r w:rsidRPr="0048455E">
        <w:t xml:space="preserve">о договоре, заключенном </w:t>
      </w:r>
      <w:r w:rsidR="006235F0" w:rsidRPr="0048455E">
        <w:t>З</w:t>
      </w:r>
      <w:r w:rsidRPr="0048455E">
        <w:t xml:space="preserve">аказчиком по результатам закупки у единственного поставщика (подрядчика, исполнителя) </w:t>
      </w:r>
      <w:r w:rsidR="00732D7B" w:rsidRPr="0048455E">
        <w:t>- не позднее 3 (трех) рабочих дней со дня заключения договора</w:t>
      </w:r>
      <w:r w:rsidR="00CB3041" w:rsidRPr="0048455E">
        <w:t>;</w:t>
      </w:r>
      <w:r w:rsidR="006F13F9" w:rsidRPr="0048455E">
        <w:t xml:space="preserve"> </w:t>
      </w:r>
    </w:p>
    <w:p w14:paraId="00D4EDF3" w14:textId="126E1085" w:rsidR="004D7C20" w:rsidRPr="0048455E" w:rsidRDefault="004D7C20" w:rsidP="007F78C6">
      <w:pPr>
        <w:pStyle w:val="31"/>
        <w:numPr>
          <w:ilvl w:val="3"/>
          <w:numId w:val="20"/>
        </w:numPr>
        <w:ind w:left="0" w:firstLine="567"/>
      </w:pPr>
      <w:bookmarkStart w:id="133" w:name="_Ref514671848"/>
      <w:r w:rsidRPr="0048455E">
        <w:t xml:space="preserve">об исполнении или расторжении договора </w:t>
      </w:r>
      <w:r w:rsidR="006F13F9" w:rsidRPr="0048455E">
        <w:t>–</w:t>
      </w:r>
      <w:r w:rsidRPr="0048455E">
        <w:t xml:space="preserve"> </w:t>
      </w:r>
      <w:r w:rsidR="006F13F9" w:rsidRPr="0048455E">
        <w:t>не позднее</w:t>
      </w:r>
      <w:r w:rsidRPr="0048455E">
        <w:t xml:space="preserve"> 10 </w:t>
      </w:r>
      <w:r w:rsidR="0029539A" w:rsidRPr="0048455E">
        <w:t xml:space="preserve">(десяти) </w:t>
      </w:r>
      <w:r w:rsidRPr="0048455E">
        <w:t xml:space="preserve">дней со дня </w:t>
      </w:r>
      <w:r w:rsidR="006F13F9" w:rsidRPr="0048455E">
        <w:t xml:space="preserve">исполнения </w:t>
      </w:r>
      <w:r w:rsidRPr="0048455E">
        <w:t>либо расторжения договора;</w:t>
      </w:r>
      <w:bookmarkEnd w:id="133"/>
    </w:p>
    <w:p w14:paraId="03B941B2" w14:textId="237C80B4" w:rsidR="006E4E55" w:rsidRPr="0048455E" w:rsidRDefault="006E4E55" w:rsidP="007F78C6">
      <w:pPr>
        <w:pStyle w:val="31"/>
        <w:numPr>
          <w:ilvl w:val="3"/>
          <w:numId w:val="20"/>
        </w:numPr>
        <w:ind w:left="0" w:firstLine="567"/>
      </w:pPr>
      <w:bookmarkStart w:id="134" w:name="_Ref510700244"/>
      <w:r w:rsidRPr="0048455E">
        <w:t xml:space="preserve">об изменении количества, объема, цены закупаемых товаров, работ, услуг или сроков исполнения договора по сравнению с условиями заключенного по результатам закупки </w:t>
      </w:r>
      <w:r w:rsidR="00732D7B" w:rsidRPr="0048455E">
        <w:t xml:space="preserve">у </w:t>
      </w:r>
      <w:r w:rsidRPr="0048455E">
        <w:t>единственного поставщика (подрядчика, исполнителя) договора – не позднее 10</w:t>
      </w:r>
      <w:r w:rsidR="0029539A" w:rsidRPr="0048455E">
        <w:t xml:space="preserve"> (десяти)</w:t>
      </w:r>
      <w:r w:rsidRPr="0048455E">
        <w:t xml:space="preserve"> дней со дня внесения соответствующих изменений в договор с указанием измененных условий.</w:t>
      </w:r>
      <w:bookmarkEnd w:id="134"/>
    </w:p>
    <w:p w14:paraId="751A08E7" w14:textId="77777777" w:rsidR="004D7C20" w:rsidRPr="0048455E" w:rsidRDefault="004D7C20" w:rsidP="007F78C6">
      <w:pPr>
        <w:pStyle w:val="31"/>
        <w:widowControl w:val="0"/>
        <w:numPr>
          <w:ilvl w:val="2"/>
          <w:numId w:val="18"/>
        </w:numPr>
        <w:ind w:left="0" w:firstLine="567"/>
      </w:pPr>
      <w:r w:rsidRPr="0048455E">
        <w:t xml:space="preserve">Правительство </w:t>
      </w:r>
      <w:r w:rsidR="00185A33" w:rsidRPr="0048455E">
        <w:t xml:space="preserve">Российской Федерации </w:t>
      </w:r>
      <w:r w:rsidRPr="0048455E">
        <w:t xml:space="preserve">вправе определить перечень оснований неразмещения в </w:t>
      </w:r>
      <w:r w:rsidR="00CB3041" w:rsidRPr="0048455E">
        <w:t>ЕИС</w:t>
      </w:r>
      <w:r w:rsidRPr="0048455E">
        <w:t xml:space="preserve"> информации о поставщике (исполнителе</w:t>
      </w:r>
      <w:r w:rsidR="007175B3" w:rsidRPr="0048455E">
        <w:t>,</w:t>
      </w:r>
      <w:r w:rsidR="001E7C6A" w:rsidRPr="0048455E">
        <w:t xml:space="preserve"> подрядчике</w:t>
      </w:r>
      <w:r w:rsidRPr="0048455E">
        <w:t>), с которым заключен договор.</w:t>
      </w:r>
    </w:p>
    <w:p w14:paraId="02D476F2" w14:textId="011AC0E5" w:rsidR="009A71B3" w:rsidRPr="0048455E" w:rsidRDefault="009A71B3" w:rsidP="007F78C6">
      <w:pPr>
        <w:pStyle w:val="31"/>
        <w:widowControl w:val="0"/>
        <w:numPr>
          <w:ilvl w:val="2"/>
          <w:numId w:val="18"/>
        </w:numPr>
        <w:ind w:left="0" w:firstLine="567"/>
      </w:pPr>
      <w:r w:rsidRPr="0048455E">
        <w:t xml:space="preserve">В случае возникновения </w:t>
      </w:r>
      <w:r w:rsidR="001D0068" w:rsidRPr="0048455E">
        <w:t xml:space="preserve">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w:t>
      </w:r>
      <w:r w:rsidR="00CB3041" w:rsidRPr="0048455E">
        <w:t>ЕИС</w:t>
      </w:r>
      <w:r w:rsidR="001D0068" w:rsidRPr="0048455E">
        <w:t xml:space="preserve"> в течение более чем одного рабочего дня, информация, подлежащая размещению в </w:t>
      </w:r>
      <w:r w:rsidR="00CB3041" w:rsidRPr="0048455E">
        <w:t>ЕИС</w:t>
      </w:r>
      <w:r w:rsidR="001D0068" w:rsidRPr="0048455E">
        <w:t xml:space="preserve"> в соответствии с п. </w:t>
      </w:r>
      <w:r w:rsidR="001D0068" w:rsidRPr="00325ECB">
        <w:fldChar w:fldCharType="begin"/>
      </w:r>
      <w:r w:rsidR="001D0068" w:rsidRPr="0048455E">
        <w:instrText xml:space="preserve"> REF _Ref298273012 \r \h </w:instrText>
      </w:r>
      <w:r w:rsidR="004461F6" w:rsidRPr="0048455E">
        <w:instrText xml:space="preserve"> \* MERGEFORMAT </w:instrText>
      </w:r>
      <w:r w:rsidR="001D0068" w:rsidRPr="00325ECB">
        <w:fldChar w:fldCharType="separate"/>
      </w:r>
      <w:r w:rsidR="001B5C5F">
        <w:t>3.1.2</w:t>
      </w:r>
      <w:r w:rsidR="001D0068" w:rsidRPr="00325ECB">
        <w:fldChar w:fldCharType="end"/>
      </w:r>
      <w:r w:rsidR="001D0068" w:rsidRPr="00325ECB">
        <w:t xml:space="preserve">, п. </w:t>
      </w:r>
      <w:r w:rsidR="001D0068" w:rsidRPr="00325ECB">
        <w:fldChar w:fldCharType="begin"/>
      </w:r>
      <w:r w:rsidR="001D0068" w:rsidRPr="0048455E">
        <w:instrText xml:space="preserve"> REF _Ref510536003 \r \h </w:instrText>
      </w:r>
      <w:r w:rsidR="004461F6" w:rsidRPr="0048455E">
        <w:instrText xml:space="preserve"> \* MERGEFORMAT </w:instrText>
      </w:r>
      <w:r w:rsidR="001D0068" w:rsidRPr="00325ECB">
        <w:fldChar w:fldCharType="separate"/>
      </w:r>
      <w:r w:rsidR="001B5C5F">
        <w:t>3.1.3</w:t>
      </w:r>
      <w:r w:rsidR="001D0068" w:rsidRPr="00325ECB">
        <w:fldChar w:fldCharType="end"/>
      </w:r>
      <w:r w:rsidR="001D0068" w:rsidRPr="00325ECB">
        <w:t xml:space="preserve">, п. </w:t>
      </w:r>
      <w:r w:rsidR="001D0068" w:rsidRPr="00325ECB">
        <w:fldChar w:fldCharType="begin"/>
      </w:r>
      <w:r w:rsidR="001D0068" w:rsidRPr="0048455E">
        <w:instrText xml:space="preserve"> REF _Ref510536013 \r \h </w:instrText>
      </w:r>
      <w:r w:rsidR="004461F6" w:rsidRPr="0048455E">
        <w:instrText xml:space="preserve"> \* MERGEFORMAT </w:instrText>
      </w:r>
      <w:r w:rsidR="001D0068" w:rsidRPr="00325ECB">
        <w:fldChar w:fldCharType="separate"/>
      </w:r>
      <w:r w:rsidR="001B5C5F">
        <w:t>3.1.4</w:t>
      </w:r>
      <w:r w:rsidR="001D0068" w:rsidRPr="00325ECB">
        <w:fldChar w:fldCharType="end"/>
      </w:r>
      <w:r w:rsidR="001D0068" w:rsidRPr="00325ECB">
        <w:t xml:space="preserve"> настоящего Стандарта, размещается Заказчиком на сайте Заказчика с последующим размещением ее в </w:t>
      </w:r>
      <w:r w:rsidR="00CB3041" w:rsidRPr="00325ECB">
        <w:t>ЕИС</w:t>
      </w:r>
      <w:r w:rsidR="001D0068" w:rsidRPr="0048455E">
        <w:t xml:space="preserve">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2BE3E13B" w14:textId="77777777" w:rsidR="00481453" w:rsidRPr="0048455E" w:rsidRDefault="00481453" w:rsidP="007F78C6">
      <w:pPr>
        <w:pStyle w:val="31"/>
        <w:widowControl w:val="0"/>
        <w:numPr>
          <w:ilvl w:val="2"/>
          <w:numId w:val="18"/>
        </w:numPr>
        <w:ind w:left="0" w:firstLine="567"/>
      </w:pPr>
      <w:bookmarkStart w:id="135" w:name="_Ref510537388"/>
      <w:r w:rsidRPr="0048455E">
        <w:t>Заказчик вправе не размещать в единой информационной системе сведения:</w:t>
      </w:r>
      <w:bookmarkEnd w:id="135"/>
    </w:p>
    <w:p w14:paraId="60445A91" w14:textId="77777777" w:rsidR="00FC3F83" w:rsidRPr="0048455E" w:rsidRDefault="00FC3F83" w:rsidP="007F78C6">
      <w:pPr>
        <w:pStyle w:val="31"/>
        <w:numPr>
          <w:ilvl w:val="3"/>
          <w:numId w:val="21"/>
        </w:numPr>
        <w:tabs>
          <w:tab w:val="num" w:pos="0"/>
        </w:tabs>
        <w:ind w:left="0" w:firstLine="567"/>
      </w:pPr>
      <w:r w:rsidRPr="0048455E">
        <w:t xml:space="preserve">о закупке товаров, работ, услуг, стоимость которых не превышает </w:t>
      </w:r>
      <w:r w:rsidR="0029539A" w:rsidRPr="0048455E">
        <w:t>100 (</w:t>
      </w:r>
      <w:r w:rsidRPr="0048455E">
        <w:t>ст</w:t>
      </w:r>
      <w:r w:rsidR="0029539A" w:rsidRPr="0048455E">
        <w:t>а)</w:t>
      </w:r>
      <w:r w:rsidRPr="0048455E">
        <w:t xml:space="preserve"> тысяч рублей</w:t>
      </w:r>
      <w:r w:rsidR="00185A33" w:rsidRPr="0048455E">
        <w:t xml:space="preserve"> с НДС (либо без НДС, если закупка продукции не облагается НДС либо НДС равен 0)</w:t>
      </w:r>
      <w:r w:rsidRPr="0048455E">
        <w:t xml:space="preserve">. В случае, если годовая выручка </w:t>
      </w:r>
      <w:r w:rsidR="006235F0" w:rsidRPr="0048455E">
        <w:t>З</w:t>
      </w:r>
      <w:r w:rsidRPr="0048455E">
        <w:t xml:space="preserve">аказчика за отчетный финансовый год составляет более чем </w:t>
      </w:r>
      <w:r w:rsidR="00CB3041" w:rsidRPr="0048455E">
        <w:t>5 (</w:t>
      </w:r>
      <w:r w:rsidRPr="0048455E">
        <w:t>пять</w:t>
      </w:r>
      <w:r w:rsidR="00CB3041" w:rsidRPr="0048455E">
        <w:t>)</w:t>
      </w:r>
      <w:r w:rsidRPr="0048455E">
        <w:t xml:space="preserve"> миллиардов рублей, </w:t>
      </w:r>
      <w:r w:rsidR="006235F0" w:rsidRPr="0048455E">
        <w:t>З</w:t>
      </w:r>
      <w:r w:rsidRPr="0048455E">
        <w:t xml:space="preserve">аказчик вправе не размещать в </w:t>
      </w:r>
      <w:r w:rsidR="00CB3041" w:rsidRPr="0048455E">
        <w:t>ЕИС</w:t>
      </w:r>
      <w:r w:rsidRPr="0048455E">
        <w:t xml:space="preserve"> сведения о закупке товаров, работ, услуг, стоимость которых не превышает </w:t>
      </w:r>
      <w:r w:rsidR="0029539A" w:rsidRPr="0048455E">
        <w:t>500 (</w:t>
      </w:r>
      <w:r w:rsidR="00FD1346" w:rsidRPr="0048455E">
        <w:t>пятисот</w:t>
      </w:r>
      <w:r w:rsidR="0029539A" w:rsidRPr="0048455E">
        <w:t>)</w:t>
      </w:r>
      <w:r w:rsidRPr="0048455E">
        <w:t xml:space="preserve"> тысяч рублей</w:t>
      </w:r>
      <w:r w:rsidR="00185A33" w:rsidRPr="0048455E">
        <w:t xml:space="preserve"> с НДС (либо без НДС, если закупка продукции не облагается НДС либо НДС равен 0)</w:t>
      </w:r>
      <w:r w:rsidRPr="0048455E">
        <w:t>;</w:t>
      </w:r>
    </w:p>
    <w:p w14:paraId="39535E1E" w14:textId="77777777" w:rsidR="00FC3F83" w:rsidRPr="0048455E" w:rsidRDefault="00FC3F83" w:rsidP="007F78C6">
      <w:pPr>
        <w:pStyle w:val="31"/>
        <w:numPr>
          <w:ilvl w:val="3"/>
          <w:numId w:val="21"/>
        </w:numPr>
        <w:tabs>
          <w:tab w:val="num" w:pos="0"/>
        </w:tabs>
        <w:ind w:left="0" w:firstLine="567"/>
      </w:pPr>
      <w:r w:rsidRPr="0048455E">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E4E7EE3" w14:textId="77777777" w:rsidR="00FC3F83" w:rsidRPr="0048455E" w:rsidRDefault="00FC3F83" w:rsidP="007F78C6">
      <w:pPr>
        <w:pStyle w:val="31"/>
        <w:numPr>
          <w:ilvl w:val="3"/>
          <w:numId w:val="21"/>
        </w:numPr>
        <w:tabs>
          <w:tab w:val="num" w:pos="0"/>
        </w:tabs>
        <w:ind w:left="0" w:firstLine="567"/>
      </w:pPr>
      <w:r w:rsidRPr="0048455E">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w:t>
      </w:r>
      <w:r w:rsidRPr="0048455E">
        <w:lastRenderedPageBreak/>
        <w:t>предусматривающего переход прав владения и (или) пользования в отношении недвижимого имущества.</w:t>
      </w:r>
    </w:p>
    <w:p w14:paraId="3466AA13" w14:textId="56094077" w:rsidR="00C77E38" w:rsidRPr="0048455E" w:rsidRDefault="00C77E38" w:rsidP="007F78C6">
      <w:pPr>
        <w:pStyle w:val="31"/>
        <w:widowControl w:val="0"/>
        <w:numPr>
          <w:ilvl w:val="2"/>
          <w:numId w:val="18"/>
        </w:numPr>
        <w:ind w:left="0" w:firstLine="567"/>
      </w:pPr>
      <w:bookmarkStart w:id="136" w:name="_Hlt306386383"/>
      <w:bookmarkEnd w:id="136"/>
      <w:r w:rsidRPr="0048455E">
        <w:t xml:space="preserve">Заказчик должен принять во внимание, что в случае </w:t>
      </w:r>
      <w:r w:rsidR="00481453" w:rsidRPr="0048455E">
        <w:t xml:space="preserve">принятия решения о </w:t>
      </w:r>
      <w:r w:rsidRPr="0048455E">
        <w:t>неразмещени</w:t>
      </w:r>
      <w:r w:rsidR="00481453" w:rsidRPr="0048455E">
        <w:t>и</w:t>
      </w:r>
      <w:r w:rsidRPr="0048455E">
        <w:t xml:space="preserve"> информации </w:t>
      </w:r>
      <w:r w:rsidR="0029539A" w:rsidRPr="0048455E">
        <w:t xml:space="preserve">в </w:t>
      </w:r>
      <w:r w:rsidR="00CB3041" w:rsidRPr="0048455E">
        <w:t>ЕИС</w:t>
      </w:r>
      <w:r w:rsidR="0029539A" w:rsidRPr="0048455E">
        <w:t xml:space="preserve"> </w:t>
      </w:r>
      <w:r w:rsidRPr="0048455E">
        <w:t xml:space="preserve">о закупках, указанных в п. </w:t>
      </w:r>
      <w:r w:rsidR="00481453" w:rsidRPr="00325ECB">
        <w:fldChar w:fldCharType="begin"/>
      </w:r>
      <w:r w:rsidR="00481453" w:rsidRPr="0048455E">
        <w:instrText xml:space="preserve"> REF _Ref510537388 \r \h </w:instrText>
      </w:r>
      <w:r w:rsidR="00142DFA" w:rsidRPr="0048455E">
        <w:instrText xml:space="preserve"> \* MERGEFORMAT </w:instrText>
      </w:r>
      <w:r w:rsidR="00481453" w:rsidRPr="00325ECB">
        <w:fldChar w:fldCharType="separate"/>
      </w:r>
      <w:r w:rsidR="001B5C5F">
        <w:t>3.1.7</w:t>
      </w:r>
      <w:r w:rsidR="00481453" w:rsidRPr="00325ECB">
        <w:fldChar w:fldCharType="end"/>
      </w:r>
      <w:r w:rsidR="00481453" w:rsidRPr="00325ECB">
        <w:t xml:space="preserve"> </w:t>
      </w:r>
      <w:r w:rsidRPr="00325ECB">
        <w:t xml:space="preserve">настоящего Стандарта </w:t>
      </w:r>
      <w:r w:rsidR="00481453" w:rsidRPr="0048455E">
        <w:t xml:space="preserve">осуществляемых конкурентными способами </w:t>
      </w:r>
      <w:r w:rsidR="00B2108D" w:rsidRPr="0048455E">
        <w:t xml:space="preserve">(за исключением закрытых конкурентных закупок) </w:t>
      </w:r>
      <w:r w:rsidRPr="0048455E">
        <w:t>такие закупки будут признаваться неконкурентными.</w:t>
      </w:r>
    </w:p>
    <w:p w14:paraId="61976C0C" w14:textId="28E566D8" w:rsidR="00481453" w:rsidRPr="00325ECB" w:rsidRDefault="00481453" w:rsidP="007F78C6">
      <w:pPr>
        <w:pStyle w:val="31"/>
        <w:widowControl w:val="0"/>
        <w:numPr>
          <w:ilvl w:val="2"/>
          <w:numId w:val="18"/>
        </w:numPr>
        <w:ind w:left="0" w:firstLine="567"/>
      </w:pPr>
      <w:bookmarkStart w:id="137" w:name="_Ref511944404"/>
      <w:r w:rsidRPr="0048455E">
        <w:t xml:space="preserve">Не подлежат размещению </w:t>
      </w:r>
      <w:r w:rsidR="007C588B" w:rsidRPr="0048455E">
        <w:t>в единой информационной системе</w:t>
      </w:r>
      <w:r w:rsidRPr="0048455E">
        <w:t xml:space="preserve"> сведения о </w:t>
      </w:r>
      <w:r w:rsidR="00E7648A" w:rsidRPr="0048455E">
        <w:t>закрытых конкурентных закупках</w:t>
      </w:r>
      <w:r w:rsidRPr="0048455E">
        <w:t xml:space="preserve"> (п. </w:t>
      </w:r>
      <w:r w:rsidRPr="00325ECB">
        <w:fldChar w:fldCharType="begin"/>
      </w:r>
      <w:r w:rsidRPr="0048455E">
        <w:instrText xml:space="preserve"> REF _Ref369858659 \n \h  \* MERGEFORMAT </w:instrText>
      </w:r>
      <w:r w:rsidRPr="00325ECB">
        <w:fldChar w:fldCharType="separate"/>
      </w:r>
      <w:r w:rsidR="001B5C5F">
        <w:t>5.5</w:t>
      </w:r>
      <w:r w:rsidRPr="00325ECB">
        <w:fldChar w:fldCharType="end"/>
      </w:r>
      <w:r w:rsidR="00E7648A" w:rsidRPr="00325ECB">
        <w:t xml:space="preserve"> настоящего Стандарта</w:t>
      </w:r>
      <w:r w:rsidRPr="00325ECB">
        <w:t>).</w:t>
      </w:r>
      <w:bookmarkEnd w:id="137"/>
    </w:p>
    <w:p w14:paraId="0918FDB3" w14:textId="77777777" w:rsidR="00481453" w:rsidRPr="0048455E" w:rsidRDefault="00481453" w:rsidP="007F78C6">
      <w:pPr>
        <w:pStyle w:val="31"/>
        <w:widowControl w:val="0"/>
        <w:numPr>
          <w:ilvl w:val="2"/>
          <w:numId w:val="18"/>
        </w:numPr>
        <w:ind w:left="0" w:firstLine="567"/>
      </w:pPr>
      <w:r w:rsidRPr="0048455E">
        <w:t>При проведении закупок Заказчик вправе предусмотреть дополнительный источник (источники) размещения информации о них (в форме копии Извещения о проведении закупки, выдержек из него, либо в виде электронных ссылок</w:t>
      </w:r>
      <w:r w:rsidR="00E7648A" w:rsidRPr="0048455E">
        <w:t xml:space="preserve"> и т.п.</w:t>
      </w:r>
      <w:r w:rsidRPr="0048455E">
        <w:t>) помимо единой информационной системы</w:t>
      </w:r>
      <w:r w:rsidR="00E7648A" w:rsidRPr="0048455E">
        <w:t xml:space="preserve">, в том числе </w:t>
      </w:r>
      <w:r w:rsidRPr="0048455E">
        <w:t xml:space="preserve">сайт Заказчика и (или) Организатора закупки. </w:t>
      </w:r>
    </w:p>
    <w:p w14:paraId="1EC980BD" w14:textId="77777777" w:rsidR="001D0068" w:rsidRPr="0048455E" w:rsidRDefault="001D0068" w:rsidP="007F78C6">
      <w:pPr>
        <w:pStyle w:val="31"/>
        <w:widowControl w:val="0"/>
        <w:numPr>
          <w:ilvl w:val="2"/>
          <w:numId w:val="18"/>
        </w:numPr>
        <w:ind w:left="0" w:firstLine="567"/>
      </w:pPr>
      <w:r w:rsidRPr="0048455E">
        <w:t xml:space="preserve">Организатор </w:t>
      </w:r>
      <w:r w:rsidR="0029539A" w:rsidRPr="0048455E">
        <w:t xml:space="preserve">закупки </w:t>
      </w:r>
      <w:r w:rsidRPr="0048455E">
        <w:t xml:space="preserve">осуществляет контроль корректности </w:t>
      </w:r>
      <w:r w:rsidR="00E7648A" w:rsidRPr="0048455E">
        <w:t>сведений и документов</w:t>
      </w:r>
      <w:r w:rsidRPr="0048455E">
        <w:t>, размещаем</w:t>
      </w:r>
      <w:r w:rsidR="00E7648A" w:rsidRPr="0048455E">
        <w:t>ых</w:t>
      </w:r>
      <w:r w:rsidRPr="0048455E">
        <w:t xml:space="preserve"> </w:t>
      </w:r>
      <w:r w:rsidR="006F13F9" w:rsidRPr="0048455E">
        <w:t xml:space="preserve">на </w:t>
      </w:r>
      <w:r w:rsidR="00E7648A" w:rsidRPr="0048455E">
        <w:t>дополнительных информационных ресурсах</w:t>
      </w:r>
      <w:r w:rsidRPr="0048455E">
        <w:t>, а также соблюдения сроков размещения</w:t>
      </w:r>
      <w:r w:rsidR="00E7648A" w:rsidRPr="0048455E">
        <w:t xml:space="preserve"> в случае их установления Заказчиком</w:t>
      </w:r>
      <w:r w:rsidRPr="0048455E">
        <w:t>.</w:t>
      </w:r>
    </w:p>
    <w:p w14:paraId="335C9BCB" w14:textId="77777777" w:rsidR="00E7648A" w:rsidRPr="0048455E" w:rsidRDefault="00E7648A" w:rsidP="007F78C6">
      <w:pPr>
        <w:pStyle w:val="22"/>
        <w:keepNext w:val="0"/>
        <w:widowControl w:val="0"/>
        <w:numPr>
          <w:ilvl w:val="1"/>
          <w:numId w:val="18"/>
        </w:numPr>
        <w:tabs>
          <w:tab w:val="num" w:pos="0"/>
        </w:tabs>
        <w:ind w:left="0" w:firstLine="567"/>
      </w:pPr>
      <w:bookmarkStart w:id="138" w:name="_Ref298315979"/>
      <w:bookmarkStart w:id="139" w:name="_Ref338927337"/>
      <w:bookmarkStart w:id="140" w:name="_Ref365383820"/>
      <w:r w:rsidRPr="0048455E">
        <w:t xml:space="preserve">Размещение информации о закупке на сайте </w:t>
      </w:r>
      <w:bookmarkEnd w:id="138"/>
      <w:r w:rsidRPr="0048455E">
        <w:t>Заказчика и (или) сайте Организатора закупки</w:t>
      </w:r>
      <w:bookmarkEnd w:id="139"/>
      <w:bookmarkEnd w:id="140"/>
    </w:p>
    <w:p w14:paraId="02D17904" w14:textId="77777777" w:rsidR="00E7648A" w:rsidRPr="0048455E" w:rsidRDefault="00E7648A" w:rsidP="007F78C6">
      <w:pPr>
        <w:pStyle w:val="31"/>
        <w:widowControl w:val="0"/>
        <w:numPr>
          <w:ilvl w:val="2"/>
          <w:numId w:val="18"/>
        </w:numPr>
        <w:ind w:left="0" w:firstLine="567"/>
      </w:pPr>
      <w:r w:rsidRPr="0048455E">
        <w:t>В целях обеспечения прозрачности закупочной деятельности, на сайте Заказчика ведется раздел «Закупки», где размещается информация по закупочной деятельности Заказчика (либо нескольких Заказчиков). Необходимость размещения и объем размещаемой информации в указанном разделе определяется Заказчиком самостоятельно.</w:t>
      </w:r>
    </w:p>
    <w:p w14:paraId="391C3FC2" w14:textId="77777777" w:rsidR="00E7648A" w:rsidRPr="0048455E" w:rsidRDefault="00E7648A" w:rsidP="007F78C6">
      <w:pPr>
        <w:pStyle w:val="31"/>
        <w:widowControl w:val="0"/>
        <w:numPr>
          <w:ilvl w:val="2"/>
          <w:numId w:val="18"/>
        </w:numPr>
        <w:ind w:left="0" w:firstLine="567"/>
      </w:pPr>
      <w:r w:rsidRPr="0048455E">
        <w:t xml:space="preserve">Ссылка на раздел должна размещаться на главной странице сайта Заказчика, а также странице в главном меню сайта Заказчика, при наличии такого меню. </w:t>
      </w:r>
      <w:bookmarkStart w:id="141" w:name="_Ref165300700"/>
    </w:p>
    <w:bookmarkEnd w:id="141"/>
    <w:p w14:paraId="0BC6BCE4" w14:textId="77777777" w:rsidR="00F0091F" w:rsidRPr="0048455E" w:rsidRDefault="00F0091F" w:rsidP="007F78C6">
      <w:pPr>
        <w:pStyle w:val="31"/>
        <w:widowControl w:val="0"/>
        <w:numPr>
          <w:ilvl w:val="2"/>
          <w:numId w:val="18"/>
        </w:numPr>
        <w:ind w:left="0" w:firstLine="567"/>
      </w:pPr>
      <w:r w:rsidRPr="0048455E">
        <w:t>Раздел по закупочной деятельности должен быть оформлен ясно, четко, лаконично. Интерфейс пользователя не должен быть перегружен графическими элементами. Страницы раздела должны иметь минимальное время загрузки. Раздел «Закупки» должен также включать подсистему поиска информации.</w:t>
      </w:r>
    </w:p>
    <w:p w14:paraId="62491EEA" w14:textId="77777777" w:rsidR="00F0091F" w:rsidRPr="0048455E" w:rsidRDefault="00F0091F" w:rsidP="007F78C6">
      <w:pPr>
        <w:pStyle w:val="31"/>
        <w:widowControl w:val="0"/>
        <w:numPr>
          <w:ilvl w:val="2"/>
          <w:numId w:val="18"/>
        </w:numPr>
        <w:ind w:left="0" w:firstLine="567"/>
      </w:pPr>
      <w:bookmarkStart w:id="142" w:name="_Ref510538446"/>
      <w:r w:rsidRPr="0048455E">
        <w:t xml:space="preserve">Раздел «Закупки» должен включать в себя </w:t>
      </w:r>
      <w:r w:rsidR="004812F5" w:rsidRPr="0048455E">
        <w:t xml:space="preserve">как </w:t>
      </w:r>
      <w:r w:rsidRPr="0048455E">
        <w:t>минимум подразделы для размещения:</w:t>
      </w:r>
      <w:bookmarkEnd w:id="142"/>
      <w:r w:rsidRPr="0048455E">
        <w:t xml:space="preserve"> </w:t>
      </w:r>
    </w:p>
    <w:p w14:paraId="2A33D7AB" w14:textId="77777777" w:rsidR="00F0091F" w:rsidRPr="0048455E" w:rsidRDefault="00F0091F" w:rsidP="007F78C6">
      <w:pPr>
        <w:pStyle w:val="50"/>
        <w:widowControl w:val="0"/>
        <w:numPr>
          <w:ilvl w:val="4"/>
          <w:numId w:val="22"/>
        </w:numPr>
        <w:ind w:left="0" w:firstLine="851"/>
      </w:pPr>
      <w:r w:rsidRPr="0048455E">
        <w:t>настоящего Стандарта</w:t>
      </w:r>
      <w:r w:rsidR="007175B3" w:rsidRPr="0048455E">
        <w:t>,</w:t>
      </w:r>
      <w:r w:rsidR="004812F5" w:rsidRPr="0048455E">
        <w:t xml:space="preserve"> внутренних </w:t>
      </w:r>
      <w:r w:rsidRPr="0048455E">
        <w:t>документов, изданных в развитие настоящего Стандарта (либо выписок из таких документов);</w:t>
      </w:r>
    </w:p>
    <w:p w14:paraId="21E57ABD" w14:textId="77777777" w:rsidR="00F0091F" w:rsidRPr="0048455E" w:rsidRDefault="004812F5" w:rsidP="007F78C6">
      <w:pPr>
        <w:pStyle w:val="50"/>
        <w:widowControl w:val="0"/>
        <w:numPr>
          <w:ilvl w:val="4"/>
          <w:numId w:val="22"/>
        </w:numPr>
        <w:ind w:left="0" w:firstLine="851"/>
      </w:pPr>
      <w:bookmarkStart w:id="143" w:name="_Ref365385830"/>
      <w:r w:rsidRPr="0048455E">
        <w:t xml:space="preserve">Планов </w:t>
      </w:r>
      <w:r w:rsidR="00F0091F" w:rsidRPr="0048455E">
        <w:t xml:space="preserve">закупки, включая корректировки </w:t>
      </w:r>
      <w:r w:rsidRPr="0048455E">
        <w:t xml:space="preserve">таких </w:t>
      </w:r>
      <w:r w:rsidR="00F0091F" w:rsidRPr="0048455E">
        <w:t>планов и анонсов закупок;</w:t>
      </w:r>
      <w:bookmarkEnd w:id="143"/>
      <w:r w:rsidR="00F0091F" w:rsidRPr="0048455E">
        <w:t xml:space="preserve"> </w:t>
      </w:r>
    </w:p>
    <w:p w14:paraId="7BA2604D" w14:textId="77777777" w:rsidR="00F0091F" w:rsidRPr="0048455E" w:rsidRDefault="00F0091F" w:rsidP="007F78C6">
      <w:pPr>
        <w:pStyle w:val="50"/>
        <w:widowControl w:val="0"/>
        <w:numPr>
          <w:ilvl w:val="4"/>
          <w:numId w:val="22"/>
        </w:numPr>
        <w:ind w:left="0" w:firstLine="851"/>
      </w:pPr>
      <w:r w:rsidRPr="0048455E">
        <w:t>копий извещений и документаций о закупке, разъяснений и изменений таких документов, протоколов и иных документов, оформляемых при проведении закупки;</w:t>
      </w:r>
    </w:p>
    <w:p w14:paraId="1F555A4B" w14:textId="77777777" w:rsidR="00F0091F" w:rsidRPr="0048455E" w:rsidRDefault="00F0091F" w:rsidP="007F78C6">
      <w:pPr>
        <w:pStyle w:val="50"/>
        <w:widowControl w:val="0"/>
        <w:numPr>
          <w:ilvl w:val="4"/>
          <w:numId w:val="22"/>
        </w:numPr>
        <w:ind w:left="0" w:firstLine="851"/>
      </w:pPr>
      <w:r w:rsidRPr="0048455E">
        <w:t>сведений о применяемых Заказчиком электронных площадках</w:t>
      </w:r>
      <w:r w:rsidR="00B2108D" w:rsidRPr="0048455E">
        <w:t xml:space="preserve"> при проведении закупок в электронной форме</w:t>
      </w:r>
      <w:r w:rsidRPr="0048455E">
        <w:t xml:space="preserve">, в том числе, ссылка на такие </w:t>
      </w:r>
      <w:r w:rsidRPr="0048455E">
        <w:lastRenderedPageBreak/>
        <w:t>площадки;</w:t>
      </w:r>
    </w:p>
    <w:p w14:paraId="2875AD83" w14:textId="77777777" w:rsidR="00F0091F" w:rsidRPr="0048455E" w:rsidRDefault="00F0091F" w:rsidP="007F78C6">
      <w:pPr>
        <w:pStyle w:val="50"/>
        <w:numPr>
          <w:ilvl w:val="4"/>
          <w:numId w:val="22"/>
        </w:numPr>
        <w:ind w:left="0" w:firstLine="851"/>
      </w:pPr>
      <w:r w:rsidRPr="0048455E">
        <w:t>иная информация, которую Заказчик посчитает необходимой разместить на сайте Заказчика.</w:t>
      </w:r>
    </w:p>
    <w:p w14:paraId="458E5242" w14:textId="7049D841" w:rsidR="00E7648A" w:rsidRPr="00325ECB" w:rsidRDefault="00F0091F" w:rsidP="007F78C6">
      <w:pPr>
        <w:pStyle w:val="31"/>
        <w:widowControl w:val="0"/>
        <w:numPr>
          <w:ilvl w:val="2"/>
          <w:numId w:val="18"/>
        </w:numPr>
        <w:ind w:left="0" w:firstLine="567"/>
      </w:pPr>
      <w:r w:rsidRPr="0048455E">
        <w:t>Указанные в п.</w:t>
      </w:r>
      <w:r w:rsidRPr="00325ECB">
        <w:fldChar w:fldCharType="begin"/>
      </w:r>
      <w:r w:rsidRPr="0048455E">
        <w:instrText xml:space="preserve"> REF _Ref510538446 \r \h </w:instrText>
      </w:r>
      <w:r w:rsidR="00F857D9" w:rsidRPr="0048455E">
        <w:instrText xml:space="preserve"> \* MERGEFORMAT </w:instrText>
      </w:r>
      <w:r w:rsidRPr="00325ECB">
        <w:fldChar w:fldCharType="separate"/>
      </w:r>
      <w:r w:rsidR="001B5C5F">
        <w:t>3.2.4</w:t>
      </w:r>
      <w:r w:rsidRPr="00325ECB">
        <w:fldChar w:fldCharType="end"/>
      </w:r>
      <w:r w:rsidR="00E7648A" w:rsidRPr="00325ECB">
        <w:t xml:space="preserve"> информация, сведения и документы должны быть доступны для ознакомления без взимания платы.</w:t>
      </w:r>
    </w:p>
    <w:p w14:paraId="7FF67561" w14:textId="77777777" w:rsidR="00B2108D" w:rsidRPr="0048455E" w:rsidRDefault="00B2108D" w:rsidP="007F78C6">
      <w:pPr>
        <w:pStyle w:val="31"/>
        <w:widowControl w:val="0"/>
        <w:numPr>
          <w:ilvl w:val="2"/>
          <w:numId w:val="18"/>
        </w:numPr>
        <w:ind w:left="0" w:firstLine="567"/>
      </w:pPr>
      <w:r w:rsidRPr="00325ECB">
        <w:t>Подсистема поиска информации в разделе «Закупки» должна обеспечивать удобный поиск информации по ее виду, диапазону дат, ключевым словам. Подсист</w:t>
      </w:r>
      <w:r w:rsidRPr="0048455E">
        <w:t>ема поиска должна учитывать грамматику русского языка.</w:t>
      </w:r>
    </w:p>
    <w:p w14:paraId="2D020E6A" w14:textId="77777777" w:rsidR="00B2108D" w:rsidRPr="0048455E" w:rsidRDefault="00E7648A" w:rsidP="007F78C6">
      <w:pPr>
        <w:pStyle w:val="31"/>
        <w:widowControl w:val="0"/>
        <w:numPr>
          <w:ilvl w:val="2"/>
          <w:numId w:val="18"/>
        </w:numPr>
        <w:ind w:left="0" w:firstLine="567"/>
      </w:pPr>
      <w:r w:rsidRPr="0048455E">
        <w:t xml:space="preserve">Хранение сведений, размещенных на сайте Заказчика, осуществляется не менее </w:t>
      </w:r>
      <w:r w:rsidR="00B2108D" w:rsidRPr="0048455E">
        <w:t>3</w:t>
      </w:r>
      <w:r w:rsidRPr="0048455E">
        <w:t xml:space="preserve"> лет с момента их размещения. </w:t>
      </w:r>
    </w:p>
    <w:p w14:paraId="42EFBBDE" w14:textId="77777777" w:rsidR="00E7648A" w:rsidRPr="0048455E" w:rsidRDefault="00E7648A" w:rsidP="007F78C6">
      <w:pPr>
        <w:pStyle w:val="31"/>
        <w:widowControl w:val="0"/>
        <w:numPr>
          <w:ilvl w:val="2"/>
          <w:numId w:val="18"/>
        </w:numPr>
        <w:tabs>
          <w:tab w:val="num" w:pos="0"/>
        </w:tabs>
        <w:ind w:left="0" w:firstLine="567"/>
      </w:pPr>
      <w:r w:rsidRPr="0048455E">
        <w:t xml:space="preserve">В случае привлечения стороннего Организатора закупки, </w:t>
      </w:r>
      <w:r w:rsidR="007220B3" w:rsidRPr="0048455E">
        <w:t xml:space="preserve">сведения, указанные в </w:t>
      </w:r>
      <w:r w:rsidR="008E5860" w:rsidRPr="0048455E">
        <w:t>п. 3.1.3 а)- 3.1.3 д)</w:t>
      </w:r>
      <w:r w:rsidR="00142DFA" w:rsidRPr="0048455E">
        <w:t xml:space="preserve"> </w:t>
      </w:r>
      <w:r w:rsidRPr="0048455E">
        <w:t xml:space="preserve">настоящего Стандарта, могут быть размещены на сайте стороннего Организатора закупки в дополнение к публикациям на сайте Заказчика. В тексте таких публикаций должно быть сделано примечание с указанием даты и места размещения соответствующих сведений </w:t>
      </w:r>
      <w:r w:rsidR="00B2108D" w:rsidRPr="0048455E">
        <w:t>в единой информационной системе</w:t>
      </w:r>
      <w:r w:rsidRPr="0048455E">
        <w:t>.</w:t>
      </w:r>
    </w:p>
    <w:p w14:paraId="020718CE" w14:textId="267FA0D0" w:rsidR="00E7648A" w:rsidRDefault="00E7648A" w:rsidP="007F78C6">
      <w:pPr>
        <w:pStyle w:val="31"/>
        <w:widowControl w:val="0"/>
        <w:numPr>
          <w:ilvl w:val="2"/>
          <w:numId w:val="18"/>
        </w:numPr>
        <w:ind w:left="0" w:firstLine="567"/>
      </w:pPr>
      <w:r w:rsidRPr="0048455E">
        <w:t xml:space="preserve">Не подлежат размещению на сайте Заказчика и (или) сайте Организатора закупки сведения </w:t>
      </w:r>
      <w:r w:rsidR="00A4699A" w:rsidRPr="0048455E">
        <w:t xml:space="preserve">о закрытых конкурентных закупках </w:t>
      </w:r>
      <w:r w:rsidRPr="0048455E">
        <w:t xml:space="preserve">(п. </w:t>
      </w:r>
      <w:r w:rsidRPr="00325ECB">
        <w:fldChar w:fldCharType="begin"/>
      </w:r>
      <w:r w:rsidRPr="0048455E">
        <w:instrText xml:space="preserve"> REF _Ref369858659 \n \h  \* MERGEFORMAT </w:instrText>
      </w:r>
      <w:r w:rsidRPr="00325ECB">
        <w:fldChar w:fldCharType="separate"/>
      </w:r>
      <w:r w:rsidR="001B5C5F">
        <w:t>5.5</w:t>
      </w:r>
      <w:r w:rsidRPr="00325ECB">
        <w:fldChar w:fldCharType="end"/>
      </w:r>
      <w:r w:rsidR="00777197" w:rsidRPr="00325ECB">
        <w:t xml:space="preserve"> настоящего Стандарта</w:t>
      </w:r>
      <w:r w:rsidRPr="00325ECB">
        <w:t>).</w:t>
      </w:r>
    </w:p>
    <w:p w14:paraId="654F528D" w14:textId="77777777" w:rsidR="0081422E" w:rsidRPr="0048455E" w:rsidRDefault="0081422E" w:rsidP="007F78C6">
      <w:pPr>
        <w:pStyle w:val="22"/>
        <w:keepNext w:val="0"/>
        <w:widowControl w:val="0"/>
        <w:numPr>
          <w:ilvl w:val="1"/>
          <w:numId w:val="18"/>
        </w:numPr>
        <w:ind w:left="0" w:firstLine="567"/>
      </w:pPr>
      <w:r w:rsidRPr="0048455E">
        <w:t>Определение электронных площадок. Размещение информации о закупке на электронных площадках</w:t>
      </w:r>
    </w:p>
    <w:p w14:paraId="2F1EE283" w14:textId="77777777" w:rsidR="0081422E" w:rsidRPr="0048455E" w:rsidRDefault="0081422E" w:rsidP="007F78C6">
      <w:pPr>
        <w:pStyle w:val="31"/>
        <w:widowControl w:val="0"/>
        <w:numPr>
          <w:ilvl w:val="2"/>
          <w:numId w:val="18"/>
        </w:numPr>
        <w:ind w:left="0" w:firstLine="567"/>
      </w:pPr>
      <w:bookmarkStart w:id="144" w:name="_Ref510548653"/>
      <w:r w:rsidRPr="0048455E">
        <w:t>Э</w:t>
      </w:r>
      <w:r w:rsidR="005F7E68" w:rsidRPr="0048455E">
        <w:t>лектронные площадки, используемые при проведении закупок</w:t>
      </w:r>
      <w:r w:rsidRPr="0048455E">
        <w:t xml:space="preserve"> </w:t>
      </w:r>
      <w:r w:rsidR="00C724DF" w:rsidRPr="0048455E">
        <w:t xml:space="preserve">в электронной форме </w:t>
      </w:r>
      <w:r w:rsidR="005F7E68" w:rsidRPr="0048455E">
        <w:t xml:space="preserve">(далее - ЭП) </w:t>
      </w:r>
      <w:r w:rsidRPr="0048455E">
        <w:t>определяются Заказчиком по согласованию с ЦЗО ПАО «Россети», при условии их соответствия требованиям</w:t>
      </w:r>
      <w:r w:rsidR="004812F5" w:rsidRPr="0048455E">
        <w:t xml:space="preserve"> действующего законодательства</w:t>
      </w:r>
      <w:r w:rsidRPr="0048455E">
        <w:t xml:space="preserve">, а также техническим требованиям, устанавливаемым Заказчиком </w:t>
      </w:r>
      <w:r w:rsidR="00790AFD" w:rsidRPr="0048455E">
        <w:t xml:space="preserve">к </w:t>
      </w:r>
      <w:r w:rsidRPr="0048455E">
        <w:t>передач</w:t>
      </w:r>
      <w:r w:rsidR="005F7E68" w:rsidRPr="0048455E">
        <w:t>е</w:t>
      </w:r>
      <w:r w:rsidRPr="0048455E">
        <w:t xml:space="preserve"> данных о проводимых процедурах в </w:t>
      </w:r>
      <w:r w:rsidR="004812F5" w:rsidRPr="0048455E">
        <w:t xml:space="preserve">интегрированную </w:t>
      </w:r>
      <w:r w:rsidRPr="0048455E">
        <w:t>автоматизированную систему закупочной деятельности Общества</w:t>
      </w:r>
      <w:r w:rsidR="00C724DF" w:rsidRPr="0048455E">
        <w:t xml:space="preserve"> (в случае применения Заказчиком указанной системы)</w:t>
      </w:r>
      <w:r w:rsidRPr="0048455E">
        <w:t>. В случае установления Правительством Российской Федерации технических требований к используемым ЭП, либо проведения отбора таких ЭП, выбор ЭП осуществляется Заказчиком на основании установленных Правительством Российской Федерации требований/проведенного отбора по согласованию с ЦЗО ПАО «Россети»</w:t>
      </w:r>
      <w:r w:rsidR="00B54F5B" w:rsidRPr="0048455E">
        <w:t>. В</w:t>
      </w:r>
      <w:r w:rsidRPr="0048455E">
        <w:t xml:space="preserve"> отношении ПАО «ФСК ЕЭС» ПАО «Россети» вправе рассмотреть решение по выбору ПАО «ФСК ЕЭС» ЭП. В случае определения Правительством Р</w:t>
      </w:r>
      <w:r w:rsidR="004812F5" w:rsidRPr="0048455E">
        <w:t>оссийской Федерации</w:t>
      </w:r>
      <w:r w:rsidRPr="0048455E">
        <w:t xml:space="preserve"> перечня ЭП, ПАО «ФСК ЕЭС» самостоятельно осуществляет выбор ЭП из предлагаемого перечня, дополнительно уведомив ПАО «Россети» о принятом решении.</w:t>
      </w:r>
      <w:bookmarkEnd w:id="144"/>
    </w:p>
    <w:p w14:paraId="4EE48CA9" w14:textId="77777777" w:rsidR="009A71B3" w:rsidRPr="0048455E" w:rsidRDefault="006F13F9" w:rsidP="007F78C6">
      <w:pPr>
        <w:pStyle w:val="31"/>
        <w:widowControl w:val="0"/>
        <w:numPr>
          <w:ilvl w:val="2"/>
          <w:numId w:val="18"/>
        </w:numPr>
        <w:ind w:left="0" w:firstLine="567"/>
      </w:pPr>
      <w:r w:rsidRPr="0048455E">
        <w:t>Функционал Э</w:t>
      </w:r>
      <w:r w:rsidR="0081422E" w:rsidRPr="0048455E">
        <w:t xml:space="preserve">П должен </w:t>
      </w:r>
      <w:r w:rsidR="00777197" w:rsidRPr="0048455E">
        <w:t xml:space="preserve">обеспечивать проведение </w:t>
      </w:r>
      <w:r w:rsidR="0081422E" w:rsidRPr="0048455E">
        <w:t>процедур, соответствующих нормам Стандарта.</w:t>
      </w:r>
    </w:p>
    <w:p w14:paraId="30F51DC4" w14:textId="77777777" w:rsidR="00B54F5B" w:rsidRPr="0048455E" w:rsidRDefault="00B54F5B" w:rsidP="007F78C6">
      <w:pPr>
        <w:pStyle w:val="22"/>
        <w:keepNext w:val="0"/>
        <w:widowControl w:val="0"/>
        <w:numPr>
          <w:ilvl w:val="1"/>
          <w:numId w:val="18"/>
        </w:numPr>
        <w:ind w:left="0" w:firstLine="567"/>
      </w:pPr>
      <w:r w:rsidRPr="0048455E">
        <w:t xml:space="preserve">Корпоративные информационные системы </w:t>
      </w:r>
      <w:r w:rsidR="006235F0" w:rsidRPr="0048455E">
        <w:t>З</w:t>
      </w:r>
      <w:r w:rsidRPr="0048455E">
        <w:t>аказчика в сфере закупок товаров, работ, услуг, взаимодействующие с единой информационной системой</w:t>
      </w:r>
    </w:p>
    <w:p w14:paraId="4683B109" w14:textId="77777777" w:rsidR="00B54F5B" w:rsidRPr="0048455E" w:rsidRDefault="00B54F5B" w:rsidP="007F78C6">
      <w:pPr>
        <w:pStyle w:val="31"/>
        <w:widowControl w:val="0"/>
        <w:numPr>
          <w:ilvl w:val="2"/>
          <w:numId w:val="18"/>
        </w:numPr>
        <w:ind w:left="0" w:firstLine="567"/>
      </w:pPr>
      <w:r w:rsidRPr="0048455E">
        <w:lastRenderedPageBreak/>
        <w:t>Заказчик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14:paraId="452B6F06" w14:textId="77777777" w:rsidR="00B54F5B" w:rsidRPr="0048455E" w:rsidRDefault="00B54F5B" w:rsidP="007F78C6">
      <w:pPr>
        <w:pStyle w:val="31"/>
        <w:widowControl w:val="0"/>
        <w:numPr>
          <w:ilvl w:val="2"/>
          <w:numId w:val="18"/>
        </w:numPr>
        <w:ind w:left="0" w:firstLine="567"/>
      </w:pPr>
      <w:r w:rsidRPr="0048455E">
        <w:t xml:space="preserve">К взаимодействию корпоративных информационных систем с </w:t>
      </w:r>
      <w:r w:rsidR="00CB3041" w:rsidRPr="0048455E">
        <w:t>ЕИС</w:t>
      </w:r>
      <w:r w:rsidRPr="0048455E">
        <w:t xml:space="preserve"> предъявляются следующие требования:</w:t>
      </w:r>
    </w:p>
    <w:p w14:paraId="2E4F2155" w14:textId="77777777" w:rsidR="00B54F5B" w:rsidRPr="0048455E" w:rsidRDefault="00B54F5B" w:rsidP="007F78C6">
      <w:pPr>
        <w:pStyle w:val="31"/>
        <w:widowControl w:val="0"/>
        <w:numPr>
          <w:ilvl w:val="3"/>
          <w:numId w:val="24"/>
        </w:numPr>
        <w:ind w:left="0" w:firstLine="851"/>
      </w:pPr>
      <w:r w:rsidRPr="0048455E">
        <w:t xml:space="preserve">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Законом 223-ФЗ сроков размещения таких электронных документов в </w:t>
      </w:r>
      <w:r w:rsidR="0043261B" w:rsidRPr="0048455E">
        <w:t>ЕИС</w:t>
      </w:r>
      <w:r w:rsidRPr="0048455E">
        <w:t xml:space="preserve"> начинается с момента фиксации времени поступления таких электронных документов в </w:t>
      </w:r>
      <w:r w:rsidR="0043261B" w:rsidRPr="0048455E">
        <w:t>ЕИС</w:t>
      </w:r>
      <w:r w:rsidRPr="0048455E">
        <w:t>;</w:t>
      </w:r>
    </w:p>
    <w:p w14:paraId="2CBE7FCA" w14:textId="77777777" w:rsidR="00B54F5B" w:rsidRPr="0048455E" w:rsidRDefault="00B54F5B" w:rsidP="007F78C6">
      <w:pPr>
        <w:pStyle w:val="31"/>
        <w:widowControl w:val="0"/>
        <w:numPr>
          <w:ilvl w:val="3"/>
          <w:numId w:val="24"/>
        </w:numPr>
        <w:ind w:left="0" w:firstLine="851"/>
      </w:pPr>
      <w:r w:rsidRPr="0048455E">
        <w:t xml:space="preserve">в корпоративных информационных системах подлежат применению справочники, реестры и классификаторы, используемые в </w:t>
      </w:r>
      <w:r w:rsidR="0043261B" w:rsidRPr="0048455E">
        <w:t>ЕИС</w:t>
      </w:r>
      <w:r w:rsidRPr="0048455E">
        <w:t>;</w:t>
      </w:r>
    </w:p>
    <w:p w14:paraId="23392DEB" w14:textId="77777777" w:rsidR="00B54F5B" w:rsidRPr="0048455E" w:rsidRDefault="00B54F5B" w:rsidP="007F78C6">
      <w:pPr>
        <w:pStyle w:val="31"/>
        <w:widowControl w:val="0"/>
        <w:numPr>
          <w:ilvl w:val="3"/>
          <w:numId w:val="24"/>
        </w:numPr>
        <w:ind w:left="0" w:firstLine="851"/>
      </w:pPr>
      <w:r w:rsidRPr="0048455E">
        <w:t xml:space="preserve">обмен информацией между корпоративными информационными системами и </w:t>
      </w:r>
      <w:r w:rsidR="0043261B" w:rsidRPr="0048455E">
        <w:t>ЕИС</w:t>
      </w:r>
      <w:r w:rsidRPr="0048455E">
        <w:t xml:space="preserve">,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частью 6 статьи 4 </w:t>
      </w:r>
      <w:r w:rsidR="00C876A1" w:rsidRPr="0048455E">
        <w:t>Закона 44-ФЗ</w:t>
      </w:r>
      <w:r w:rsidRPr="0048455E">
        <w:t>;</w:t>
      </w:r>
    </w:p>
    <w:p w14:paraId="63A3596D" w14:textId="77777777" w:rsidR="00B54F5B" w:rsidRPr="0048455E" w:rsidRDefault="00B54F5B" w:rsidP="007F78C6">
      <w:pPr>
        <w:pStyle w:val="31"/>
        <w:widowControl w:val="0"/>
        <w:numPr>
          <w:ilvl w:val="3"/>
          <w:numId w:val="24"/>
        </w:numPr>
        <w:ind w:left="0" w:firstLine="851"/>
      </w:pPr>
      <w:r w:rsidRPr="0048455E">
        <w:t xml:space="preserve">электронные документы, передаваемые из корпоративных информационных систем в </w:t>
      </w:r>
      <w:r w:rsidR="0043261B" w:rsidRPr="0048455E">
        <w:t>ЕИС</w:t>
      </w:r>
      <w:r w:rsidRPr="0048455E">
        <w:t>, подписываются электронной подписью.</w:t>
      </w:r>
    </w:p>
    <w:p w14:paraId="0CAA8843" w14:textId="77777777" w:rsidR="00B54F5B" w:rsidRPr="0048455E" w:rsidRDefault="00B54F5B" w:rsidP="007F78C6">
      <w:pPr>
        <w:pStyle w:val="31"/>
        <w:widowControl w:val="0"/>
        <w:numPr>
          <w:ilvl w:val="2"/>
          <w:numId w:val="18"/>
        </w:numPr>
        <w:ind w:left="0" w:firstLine="567"/>
        <w:rPr>
          <w:b/>
        </w:rPr>
      </w:pPr>
      <w:r w:rsidRPr="0048455E">
        <w:t xml:space="preserve">В случае, если информация о закупке, размещенная в корпоративных информационных системах в сфере закупок товаров, работ, услуг не соответствует информации об этой закупке, размещенной в единой информационной системе, приоритет имеет информация, размещенная в </w:t>
      </w:r>
      <w:r w:rsidR="0043261B" w:rsidRPr="0048455E">
        <w:t>ЕИС</w:t>
      </w:r>
      <w:r w:rsidRPr="0048455E">
        <w:t>.</w:t>
      </w:r>
    </w:p>
    <w:p w14:paraId="053A27C5" w14:textId="77777777" w:rsidR="00B54F5B" w:rsidRPr="0048455E" w:rsidRDefault="00B54F5B" w:rsidP="00F857D9">
      <w:pPr>
        <w:pStyle w:val="31"/>
        <w:widowControl w:val="0"/>
        <w:numPr>
          <w:ilvl w:val="0"/>
          <w:numId w:val="0"/>
        </w:numPr>
      </w:pPr>
    </w:p>
    <w:p w14:paraId="2314513D" w14:textId="77777777" w:rsidR="00A876DE" w:rsidRPr="0048455E" w:rsidRDefault="00A876DE" w:rsidP="007F78C6">
      <w:pPr>
        <w:pStyle w:val="10"/>
        <w:keepNext w:val="0"/>
        <w:keepLines w:val="0"/>
        <w:widowControl w:val="0"/>
        <w:numPr>
          <w:ilvl w:val="0"/>
          <w:numId w:val="18"/>
        </w:numPr>
        <w:suppressAutoHyphens w:val="0"/>
      </w:pPr>
      <w:bookmarkStart w:id="145" w:name="_Toc114032622"/>
      <w:bookmarkStart w:id="146" w:name="_Toc234993055"/>
      <w:bookmarkStart w:id="147" w:name="_Toc36719317"/>
      <w:r w:rsidRPr="0048455E">
        <w:t>Права и обязанности сторон при закупках</w:t>
      </w:r>
      <w:bookmarkEnd w:id="145"/>
      <w:bookmarkEnd w:id="146"/>
      <w:bookmarkEnd w:id="147"/>
    </w:p>
    <w:p w14:paraId="5D7D4C21" w14:textId="77777777" w:rsidR="001E7C6A" w:rsidRPr="0048455E" w:rsidRDefault="001E7C6A" w:rsidP="007F78C6">
      <w:pPr>
        <w:widowControl w:val="0"/>
        <w:numPr>
          <w:ilvl w:val="1"/>
          <w:numId w:val="26"/>
        </w:numPr>
        <w:spacing w:before="240" w:after="120" w:line="240" w:lineRule="auto"/>
        <w:ind w:left="0" w:firstLine="567"/>
        <w:jc w:val="both"/>
        <w:outlineLvl w:val="1"/>
        <w:rPr>
          <w:rFonts w:ascii="Times New Roman" w:eastAsia="Times New Roman" w:hAnsi="Times New Roman" w:cs="Times New Roman"/>
          <w:b/>
          <w:sz w:val="28"/>
          <w:szCs w:val="20"/>
          <w:lang w:eastAsia="ru-RU"/>
        </w:rPr>
      </w:pPr>
      <w:bookmarkStart w:id="148" w:name="_Ref94246265"/>
      <w:r w:rsidRPr="0048455E">
        <w:rPr>
          <w:rFonts w:ascii="Times New Roman" w:eastAsia="Times New Roman" w:hAnsi="Times New Roman" w:cs="Times New Roman"/>
          <w:b/>
          <w:sz w:val="28"/>
          <w:szCs w:val="20"/>
          <w:lang w:eastAsia="ru-RU"/>
        </w:rPr>
        <w:t>Права и обязанности Заказчика, сотрудников Заказчика, осуществляющих закупку</w:t>
      </w:r>
    </w:p>
    <w:p w14:paraId="2ADE65F5" w14:textId="77777777" w:rsidR="001E7C6A" w:rsidRPr="0048455E" w:rsidRDefault="001E7C6A" w:rsidP="007F78C6">
      <w:pPr>
        <w:widowControl w:val="0"/>
        <w:numPr>
          <w:ilvl w:val="2"/>
          <w:numId w:val="26"/>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Заказчик вправе:</w:t>
      </w:r>
    </w:p>
    <w:p w14:paraId="30FA24EC" w14:textId="77777777" w:rsidR="001E7C6A" w:rsidRPr="0048455E" w:rsidRDefault="00E70E31" w:rsidP="00CC086D">
      <w:pPr>
        <w:widowControl w:val="0"/>
        <w:numPr>
          <w:ilvl w:val="3"/>
          <w:numId w:val="27"/>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р</w:t>
      </w:r>
      <w:r w:rsidRPr="0048455E">
        <w:rPr>
          <w:rFonts w:ascii="Times New Roman" w:eastAsia="Times New Roman" w:hAnsi="Times New Roman" w:cs="Times New Roman"/>
          <w:sz w:val="28"/>
          <w:szCs w:val="20"/>
          <w:lang w:val="x-none" w:eastAsia="ko-KR"/>
        </w:rPr>
        <w:t xml:space="preserve">азместить на сайте Заказчика информацию о закупочной деятельности, </w:t>
      </w:r>
      <w:r w:rsidRPr="0048455E">
        <w:rPr>
          <w:rFonts w:ascii="Times New Roman" w:eastAsia="Times New Roman" w:hAnsi="Times New Roman" w:cs="Times New Roman"/>
          <w:sz w:val="28"/>
          <w:szCs w:val="20"/>
          <w:lang w:eastAsia="ko-KR"/>
        </w:rPr>
        <w:t>в отношении которой принято решение о необходимости ее размещения;</w:t>
      </w:r>
    </w:p>
    <w:p w14:paraId="07673F10" w14:textId="77777777" w:rsidR="001E7C6A" w:rsidRPr="0048455E" w:rsidRDefault="00E70E31" w:rsidP="00CC086D">
      <w:pPr>
        <w:widowControl w:val="0"/>
        <w:numPr>
          <w:ilvl w:val="3"/>
          <w:numId w:val="27"/>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привлечь для проведения закупки стороннего Организатора закупки, определив при этом в соответствующем договоре права и обязанности Заказчика и Организатора закупки в рамках организации и проведения закупочных процедур;</w:t>
      </w:r>
    </w:p>
    <w:p w14:paraId="1EEB0DAD" w14:textId="77777777" w:rsidR="001E7C6A" w:rsidRPr="0048455E" w:rsidRDefault="001E7C6A" w:rsidP="00CC086D">
      <w:pPr>
        <w:widowControl w:val="0"/>
        <w:numPr>
          <w:ilvl w:val="3"/>
          <w:numId w:val="27"/>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lastRenderedPageBreak/>
        <w:t>р</w:t>
      </w:r>
      <w:r w:rsidRPr="0048455E">
        <w:rPr>
          <w:rFonts w:ascii="Times New Roman" w:eastAsia="Times New Roman" w:hAnsi="Times New Roman" w:cs="Times New Roman"/>
          <w:sz w:val="28"/>
          <w:szCs w:val="20"/>
          <w:lang w:val="x-none" w:eastAsia="ko-KR"/>
        </w:rPr>
        <w:t xml:space="preserve">азместить на сайте Заказчика прямую ссылку на 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и (или) на </w:t>
      </w:r>
      <w:r w:rsidR="0043261B" w:rsidRPr="0048455E">
        <w:rPr>
          <w:rFonts w:ascii="Times New Roman" w:eastAsia="Times New Roman" w:hAnsi="Times New Roman" w:cs="Times New Roman"/>
          <w:sz w:val="28"/>
          <w:szCs w:val="20"/>
          <w:lang w:eastAsia="ko-KR"/>
        </w:rPr>
        <w:t>Р</w:t>
      </w:r>
      <w:r w:rsidRPr="0048455E">
        <w:rPr>
          <w:rFonts w:ascii="Times New Roman" w:eastAsia="Times New Roman" w:hAnsi="Times New Roman" w:cs="Times New Roman"/>
          <w:sz w:val="28"/>
          <w:szCs w:val="20"/>
          <w:lang w:val="x-none" w:eastAsia="ko-KR"/>
        </w:rPr>
        <w:t>еестр недобросовестных поставщиков</w:t>
      </w:r>
      <w:r w:rsidRPr="0048455E">
        <w:rPr>
          <w:rFonts w:ascii="Times New Roman" w:eastAsia="Times New Roman" w:hAnsi="Times New Roman" w:cs="Times New Roman"/>
          <w:sz w:val="28"/>
          <w:szCs w:val="20"/>
          <w:lang w:eastAsia="ko-KR"/>
        </w:rPr>
        <w:t>, предусмотренный</w:t>
      </w:r>
      <w:r w:rsidRPr="0048455E">
        <w:rPr>
          <w:rFonts w:ascii="Times New Roman" w:eastAsia="Times New Roman" w:hAnsi="Times New Roman" w:cs="Times New Roman"/>
          <w:sz w:val="28"/>
          <w:szCs w:val="20"/>
          <w:lang w:val="x-none" w:eastAsia="ko-KR"/>
        </w:rPr>
        <w:t xml:space="preserve"> Федеральным законом от </w:t>
      </w:r>
      <w:r w:rsidRPr="0048455E">
        <w:rPr>
          <w:rFonts w:ascii="Times New Roman" w:eastAsia="Times New Roman" w:hAnsi="Times New Roman" w:cs="Times New Roman"/>
          <w:sz w:val="28"/>
          <w:szCs w:val="20"/>
          <w:lang w:eastAsia="ko-KR"/>
        </w:rPr>
        <w:t>0</w:t>
      </w:r>
      <w:r w:rsidRPr="0048455E">
        <w:rPr>
          <w:rFonts w:ascii="Times New Roman" w:eastAsia="Times New Roman" w:hAnsi="Times New Roman" w:cs="Times New Roman"/>
          <w:sz w:val="28"/>
          <w:szCs w:val="20"/>
          <w:lang w:val="x-none" w:eastAsia="ko-KR"/>
        </w:rPr>
        <w:t xml:space="preserve">5.04.2013 года </w:t>
      </w:r>
      <w:r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44-ФЗ «О контрактной системе в сфере закупок товаров, работ, услуг для обеспечения государственных и муниципальных нужд»</w:t>
      </w:r>
      <w:r w:rsidRPr="0048455E">
        <w:rPr>
          <w:rFonts w:ascii="Times New Roman" w:eastAsia="Times New Roman" w:hAnsi="Times New Roman" w:cs="Times New Roman"/>
          <w:sz w:val="28"/>
          <w:szCs w:val="20"/>
          <w:lang w:eastAsia="ko-KR"/>
        </w:rPr>
        <w:t>.</w:t>
      </w:r>
    </w:p>
    <w:p w14:paraId="3A78568D" w14:textId="77777777" w:rsidR="001E7C6A" w:rsidRPr="0048455E" w:rsidRDefault="001E7C6A" w:rsidP="007F78C6">
      <w:pPr>
        <w:widowControl w:val="0"/>
        <w:numPr>
          <w:ilvl w:val="2"/>
          <w:numId w:val="26"/>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Заказчик обязан:</w:t>
      </w:r>
    </w:p>
    <w:p w14:paraId="359D3B9C" w14:textId="77777777" w:rsidR="001E7C6A" w:rsidRPr="0048455E" w:rsidRDefault="001E7C6A" w:rsidP="007F78C6">
      <w:pPr>
        <w:widowControl w:val="0"/>
        <w:numPr>
          <w:ilvl w:val="3"/>
          <w:numId w:val="28"/>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val="x-none" w:eastAsia="ko-KR"/>
        </w:rPr>
        <w:t xml:space="preserve">соблюдать требования </w:t>
      </w:r>
      <w:r w:rsidRPr="0048455E">
        <w:rPr>
          <w:rFonts w:ascii="Times New Roman" w:eastAsia="Times New Roman" w:hAnsi="Times New Roman" w:cs="Times New Roman"/>
          <w:sz w:val="28"/>
          <w:szCs w:val="20"/>
          <w:lang w:eastAsia="ko-KR"/>
        </w:rPr>
        <w:t xml:space="preserve">действующего законодательства </w:t>
      </w:r>
      <w:r w:rsidRPr="0048455E">
        <w:rPr>
          <w:rFonts w:ascii="Times New Roman" w:eastAsia="Times New Roman" w:hAnsi="Times New Roman" w:cs="Times New Roman"/>
          <w:sz w:val="28"/>
          <w:szCs w:val="20"/>
          <w:lang w:val="x-none" w:eastAsia="ko-KR"/>
        </w:rPr>
        <w:t>и настоящего Стандарта;</w:t>
      </w:r>
    </w:p>
    <w:p w14:paraId="6C04A816" w14:textId="17263B89" w:rsidR="001E7C6A" w:rsidRPr="0048455E" w:rsidRDefault="001E7C6A" w:rsidP="007F78C6">
      <w:pPr>
        <w:widowControl w:val="0"/>
        <w:numPr>
          <w:ilvl w:val="3"/>
          <w:numId w:val="28"/>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val="x-none" w:eastAsia="ko-KR"/>
        </w:rPr>
        <w:t>разме</w:t>
      </w:r>
      <w:r w:rsidRPr="0048455E">
        <w:rPr>
          <w:rFonts w:ascii="Times New Roman" w:eastAsia="Times New Roman" w:hAnsi="Times New Roman" w:cs="Times New Roman"/>
          <w:sz w:val="28"/>
          <w:szCs w:val="20"/>
          <w:lang w:eastAsia="ko-KR"/>
        </w:rPr>
        <w:t xml:space="preserve">стить </w:t>
      </w:r>
      <w:r w:rsidRPr="0048455E">
        <w:rPr>
          <w:rFonts w:ascii="Times New Roman" w:eastAsia="Times New Roman" w:hAnsi="Times New Roman" w:cs="Times New Roman"/>
          <w:sz w:val="28"/>
          <w:szCs w:val="20"/>
          <w:lang w:val="x-none" w:eastAsia="ko-KR"/>
        </w:rPr>
        <w:t>сведени</w:t>
      </w:r>
      <w:r w:rsidRPr="0048455E">
        <w:rPr>
          <w:rFonts w:ascii="Times New Roman" w:eastAsia="Times New Roman" w:hAnsi="Times New Roman" w:cs="Times New Roman"/>
          <w:sz w:val="28"/>
          <w:szCs w:val="20"/>
          <w:lang w:eastAsia="ko-KR"/>
        </w:rPr>
        <w:t>я о закупке</w:t>
      </w:r>
      <w:r w:rsidRPr="0048455E">
        <w:rPr>
          <w:rFonts w:ascii="Times New Roman" w:eastAsia="Times New Roman" w:hAnsi="Times New Roman" w:cs="Times New Roman"/>
          <w:sz w:val="28"/>
          <w:szCs w:val="20"/>
          <w:lang w:val="x-none" w:eastAsia="ko-KR"/>
        </w:rPr>
        <w:t>, определенны</w:t>
      </w:r>
      <w:r w:rsidRPr="0048455E">
        <w:rPr>
          <w:rFonts w:ascii="Times New Roman" w:eastAsia="Times New Roman" w:hAnsi="Times New Roman" w:cs="Times New Roman"/>
          <w:sz w:val="28"/>
          <w:szCs w:val="20"/>
          <w:lang w:eastAsia="ko-KR"/>
        </w:rPr>
        <w:t>е</w:t>
      </w:r>
      <w:r w:rsidRPr="0048455E">
        <w:rPr>
          <w:rFonts w:ascii="Times New Roman" w:eastAsia="Times New Roman" w:hAnsi="Times New Roman" w:cs="Times New Roman"/>
          <w:sz w:val="28"/>
          <w:szCs w:val="20"/>
          <w:lang w:val="x-none" w:eastAsia="ko-KR"/>
        </w:rPr>
        <w:t xml:space="preserve"> п.п.</w:t>
      </w:r>
      <w:r w:rsidRPr="0048455E">
        <w:rPr>
          <w:rFonts w:ascii="Times New Roman" w:eastAsia="Times New Roman" w:hAnsi="Times New Roman" w:cs="Times New Roman"/>
          <w:sz w:val="28"/>
          <w:szCs w:val="20"/>
          <w:lang w:eastAsia="ko-KR"/>
        </w:rPr>
        <w:t> </w:t>
      </w:r>
      <w:r w:rsidRPr="00325ECB">
        <w:rPr>
          <w:rFonts w:ascii="Times New Roman" w:eastAsia="Times New Roman" w:hAnsi="Times New Roman" w:cs="Times New Roman"/>
          <w:sz w:val="28"/>
          <w:szCs w:val="20"/>
          <w:lang w:eastAsia="ko-KR"/>
        </w:rPr>
        <w:fldChar w:fldCharType="begin"/>
      </w:r>
      <w:r w:rsidRPr="0048455E">
        <w:rPr>
          <w:rFonts w:ascii="Times New Roman" w:eastAsia="Times New Roman" w:hAnsi="Times New Roman" w:cs="Times New Roman"/>
          <w:sz w:val="28"/>
          <w:szCs w:val="20"/>
          <w:lang w:eastAsia="ko-KR"/>
        </w:rPr>
        <w:instrText xml:space="preserve"> REF _Ref510536003 \w \h  \* MERGEFORMAT </w:instrText>
      </w:r>
      <w:r w:rsidRPr="00325ECB">
        <w:rPr>
          <w:rFonts w:ascii="Times New Roman" w:eastAsia="Times New Roman" w:hAnsi="Times New Roman" w:cs="Times New Roman"/>
          <w:sz w:val="28"/>
          <w:szCs w:val="20"/>
          <w:lang w:eastAsia="ko-KR"/>
        </w:rPr>
      </w:r>
      <w:r w:rsidRPr="00325ECB">
        <w:rPr>
          <w:rFonts w:ascii="Times New Roman" w:eastAsia="Times New Roman" w:hAnsi="Times New Roman" w:cs="Times New Roman"/>
          <w:sz w:val="28"/>
          <w:szCs w:val="20"/>
          <w:lang w:eastAsia="ko-KR"/>
        </w:rPr>
        <w:fldChar w:fldCharType="separate"/>
      </w:r>
      <w:r w:rsidR="001B5C5F">
        <w:rPr>
          <w:rFonts w:ascii="Times New Roman" w:eastAsia="Times New Roman" w:hAnsi="Times New Roman" w:cs="Times New Roman"/>
          <w:sz w:val="28"/>
          <w:szCs w:val="20"/>
          <w:lang w:eastAsia="ko-KR"/>
        </w:rPr>
        <w:t>3.1.3</w:t>
      </w:r>
      <w:r w:rsidRPr="00325ECB">
        <w:rPr>
          <w:rFonts w:ascii="Times New Roman" w:eastAsia="Times New Roman" w:hAnsi="Times New Roman" w:cs="Times New Roman"/>
          <w:sz w:val="28"/>
          <w:szCs w:val="20"/>
          <w:lang w:eastAsia="ko-KR"/>
        </w:rPr>
        <w:fldChar w:fldCharType="end"/>
      </w:r>
      <w:r w:rsidRPr="00325ECB">
        <w:rPr>
          <w:rFonts w:ascii="Times New Roman" w:eastAsia="Times New Roman" w:hAnsi="Times New Roman" w:cs="Times New Roman"/>
          <w:sz w:val="28"/>
          <w:szCs w:val="20"/>
          <w:lang w:val="x-none" w:eastAsia="ko-KR"/>
        </w:rPr>
        <w:t xml:space="preserve"> – </w:t>
      </w:r>
      <w:r w:rsidRPr="00325ECB">
        <w:rPr>
          <w:rFonts w:ascii="Times New Roman" w:eastAsia="Times New Roman" w:hAnsi="Times New Roman" w:cs="Times New Roman"/>
          <w:sz w:val="28"/>
          <w:szCs w:val="20"/>
          <w:lang w:val="x-none" w:eastAsia="ko-KR"/>
        </w:rPr>
        <w:fldChar w:fldCharType="begin"/>
      </w:r>
      <w:r w:rsidRPr="0048455E">
        <w:rPr>
          <w:rFonts w:ascii="Times New Roman" w:eastAsia="Times New Roman" w:hAnsi="Times New Roman" w:cs="Times New Roman"/>
          <w:sz w:val="28"/>
          <w:szCs w:val="20"/>
          <w:lang w:val="x-none" w:eastAsia="ko-KR"/>
        </w:rPr>
        <w:instrText xml:space="preserve"> REF _Ref510536013 \w \h  \* MERGEFORMAT </w:instrText>
      </w:r>
      <w:r w:rsidRPr="00325ECB">
        <w:rPr>
          <w:rFonts w:ascii="Times New Roman" w:eastAsia="Times New Roman" w:hAnsi="Times New Roman" w:cs="Times New Roman"/>
          <w:sz w:val="28"/>
          <w:szCs w:val="20"/>
          <w:lang w:val="x-none" w:eastAsia="ko-KR"/>
        </w:rPr>
      </w:r>
      <w:r w:rsidRPr="00325ECB">
        <w:rPr>
          <w:rFonts w:ascii="Times New Roman" w:eastAsia="Times New Roman" w:hAnsi="Times New Roman" w:cs="Times New Roman"/>
          <w:sz w:val="28"/>
          <w:szCs w:val="20"/>
          <w:lang w:val="x-none" w:eastAsia="ko-KR"/>
        </w:rPr>
        <w:fldChar w:fldCharType="separate"/>
      </w:r>
      <w:r w:rsidR="001B5C5F">
        <w:rPr>
          <w:rFonts w:ascii="Times New Roman" w:eastAsia="Times New Roman" w:hAnsi="Times New Roman" w:cs="Times New Roman"/>
          <w:sz w:val="28"/>
          <w:szCs w:val="20"/>
          <w:lang w:val="x-none" w:eastAsia="ko-KR"/>
        </w:rPr>
        <w:t>3.1.4</w:t>
      </w:r>
      <w:r w:rsidRPr="00325ECB">
        <w:rPr>
          <w:rFonts w:ascii="Times New Roman" w:eastAsia="Times New Roman" w:hAnsi="Times New Roman" w:cs="Times New Roman"/>
          <w:sz w:val="28"/>
          <w:szCs w:val="20"/>
          <w:lang w:val="x-none" w:eastAsia="ko-KR"/>
        </w:rPr>
        <w:fldChar w:fldCharType="end"/>
      </w:r>
      <w:r w:rsidRPr="00325ECB">
        <w:rPr>
          <w:rFonts w:ascii="Times New Roman" w:eastAsia="Times New Roman" w:hAnsi="Times New Roman" w:cs="Times New Roman"/>
          <w:sz w:val="28"/>
          <w:szCs w:val="20"/>
          <w:lang w:eastAsia="ko-KR"/>
        </w:rPr>
        <w:t xml:space="preserve"> </w:t>
      </w:r>
      <w:r w:rsidRPr="00325ECB">
        <w:rPr>
          <w:rFonts w:ascii="Times New Roman" w:eastAsia="Times New Roman" w:hAnsi="Times New Roman" w:cs="Times New Roman"/>
          <w:sz w:val="28"/>
          <w:szCs w:val="20"/>
          <w:lang w:val="x-none" w:eastAsia="ko-KR"/>
        </w:rPr>
        <w:t>настоящего Стандарта</w:t>
      </w:r>
      <w:r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если такая обязанность не передана Организатору</w:t>
      </w:r>
      <w:r w:rsidRPr="0048455E">
        <w:rPr>
          <w:rFonts w:ascii="Times New Roman" w:eastAsia="Times New Roman" w:hAnsi="Times New Roman" w:cs="Times New Roman"/>
          <w:sz w:val="28"/>
          <w:szCs w:val="20"/>
          <w:lang w:eastAsia="ko-KR"/>
        </w:rPr>
        <w:t xml:space="preserve"> закупки;</w:t>
      </w:r>
    </w:p>
    <w:p w14:paraId="09B13AB9" w14:textId="77777777" w:rsidR="001E7C6A" w:rsidRPr="0048455E" w:rsidRDefault="001E7C6A" w:rsidP="007F78C6">
      <w:pPr>
        <w:widowControl w:val="0"/>
        <w:numPr>
          <w:ilvl w:val="3"/>
          <w:numId w:val="28"/>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 xml:space="preserve">подписать договор </w:t>
      </w:r>
      <w:r w:rsidRPr="0048455E">
        <w:rPr>
          <w:rFonts w:ascii="Times New Roman" w:eastAsia="Times New Roman" w:hAnsi="Times New Roman" w:cs="Times New Roman"/>
          <w:sz w:val="28"/>
          <w:szCs w:val="20"/>
          <w:lang w:val="x-none" w:eastAsia="ko-KR"/>
        </w:rPr>
        <w:t>с лицом, выбранным в качестве победителя</w:t>
      </w:r>
      <w:r w:rsidRPr="0048455E">
        <w:rPr>
          <w:rFonts w:ascii="Times New Roman" w:eastAsia="Times New Roman" w:hAnsi="Times New Roman" w:cs="Times New Roman"/>
          <w:sz w:val="28"/>
          <w:szCs w:val="20"/>
          <w:lang w:eastAsia="ko-KR"/>
        </w:rPr>
        <w:t xml:space="preserve"> закупки или </w:t>
      </w:r>
      <w:r w:rsidRPr="0048455E">
        <w:rPr>
          <w:rFonts w:ascii="Times New Roman" w:eastAsia="Times New Roman" w:hAnsi="Times New Roman" w:cs="Times New Roman"/>
          <w:sz w:val="28"/>
          <w:szCs w:val="20"/>
          <w:lang w:val="x-none" w:eastAsia="ko-KR"/>
        </w:rPr>
        <w:t>единственн</w:t>
      </w:r>
      <w:r w:rsidRPr="0048455E">
        <w:rPr>
          <w:rFonts w:ascii="Times New Roman" w:eastAsia="Times New Roman" w:hAnsi="Times New Roman" w:cs="Times New Roman"/>
          <w:sz w:val="28"/>
          <w:szCs w:val="20"/>
          <w:lang w:eastAsia="ko-KR"/>
        </w:rPr>
        <w:t>ым</w:t>
      </w:r>
      <w:r w:rsidRPr="0048455E">
        <w:rPr>
          <w:rFonts w:ascii="Times New Roman" w:eastAsia="Times New Roman" w:hAnsi="Times New Roman" w:cs="Times New Roman"/>
          <w:sz w:val="28"/>
          <w:szCs w:val="20"/>
          <w:lang w:val="x-none" w:eastAsia="ko-KR"/>
        </w:rPr>
        <w:t xml:space="preserve"> участни</w:t>
      </w:r>
      <w:r w:rsidRPr="0048455E">
        <w:rPr>
          <w:rFonts w:ascii="Times New Roman" w:eastAsia="Times New Roman" w:hAnsi="Times New Roman" w:cs="Times New Roman"/>
          <w:sz w:val="28"/>
          <w:szCs w:val="20"/>
          <w:lang w:eastAsia="ko-KR"/>
        </w:rPr>
        <w:t>ком</w:t>
      </w:r>
      <w:r w:rsidRPr="0048455E">
        <w:rPr>
          <w:rFonts w:ascii="Times New Roman" w:eastAsia="Times New Roman" w:hAnsi="Times New Roman" w:cs="Times New Roman"/>
          <w:sz w:val="28"/>
          <w:szCs w:val="20"/>
          <w:lang w:val="x-none" w:eastAsia="ko-KR"/>
        </w:rPr>
        <w:t xml:space="preserve"> закупки, с которым планируется заключить договор</w:t>
      </w:r>
      <w:r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право на заключение которого являлось предметом </w:t>
      </w:r>
      <w:r w:rsidRPr="0048455E">
        <w:rPr>
          <w:rFonts w:ascii="Times New Roman" w:eastAsia="Times New Roman" w:hAnsi="Times New Roman" w:cs="Times New Roman"/>
          <w:sz w:val="28"/>
          <w:szCs w:val="20"/>
          <w:lang w:eastAsia="ko-KR"/>
        </w:rPr>
        <w:t>закупки</w:t>
      </w:r>
      <w:r w:rsidRPr="0048455E">
        <w:rPr>
          <w:rFonts w:ascii="Times New Roman" w:eastAsia="Times New Roman" w:hAnsi="Times New Roman" w:cs="Times New Roman"/>
          <w:sz w:val="28"/>
          <w:szCs w:val="20"/>
          <w:lang w:val="x-none" w:eastAsia="ko-KR"/>
        </w:rPr>
        <w:t xml:space="preserve"> – за исключением случаев, когда у победителя</w:t>
      </w:r>
      <w:r w:rsidRPr="0048455E">
        <w:rPr>
          <w:rFonts w:ascii="Times New Roman" w:eastAsia="Times New Roman" w:hAnsi="Times New Roman" w:cs="Times New Roman"/>
          <w:sz w:val="28"/>
          <w:szCs w:val="20"/>
          <w:lang w:eastAsia="ko-KR"/>
        </w:rPr>
        <w:t xml:space="preserve"> (единственного участника закупки, признанного соответствующим требованиям извещения и (или) документации о закупке)</w:t>
      </w:r>
      <w:r w:rsidRPr="0048455E">
        <w:rPr>
          <w:rFonts w:ascii="Times New Roman" w:eastAsia="Times New Roman" w:hAnsi="Times New Roman" w:cs="Times New Roman"/>
          <w:sz w:val="28"/>
          <w:szCs w:val="20"/>
          <w:lang w:val="x-none" w:eastAsia="ko-KR"/>
        </w:rPr>
        <w:t xml:space="preserve"> возникает иное предусмотренное документацией о закупке право (например, быть представленному Совету </w:t>
      </w:r>
      <w:r w:rsidR="00E70E31" w:rsidRPr="0048455E">
        <w:rPr>
          <w:rFonts w:ascii="Times New Roman" w:eastAsia="Times New Roman" w:hAnsi="Times New Roman" w:cs="Times New Roman"/>
          <w:sz w:val="28"/>
          <w:szCs w:val="20"/>
          <w:lang w:eastAsia="ko-KR"/>
        </w:rPr>
        <w:t>д</w:t>
      </w:r>
      <w:r w:rsidRPr="0048455E">
        <w:rPr>
          <w:rFonts w:ascii="Times New Roman" w:eastAsia="Times New Roman" w:hAnsi="Times New Roman" w:cs="Times New Roman"/>
          <w:sz w:val="28"/>
          <w:szCs w:val="20"/>
          <w:lang w:val="x-none" w:eastAsia="ko-KR"/>
        </w:rPr>
        <w:t>иректоров</w:t>
      </w:r>
      <w:r w:rsidRPr="0048455E">
        <w:rPr>
          <w:rFonts w:ascii="Times New Roman" w:eastAsia="Times New Roman" w:hAnsi="Times New Roman" w:cs="Times New Roman"/>
          <w:sz w:val="28"/>
          <w:szCs w:val="20"/>
          <w:lang w:eastAsia="ko-KR"/>
        </w:rPr>
        <w:t xml:space="preserve"> Заказчика</w:t>
      </w:r>
      <w:r w:rsidRPr="0048455E">
        <w:rPr>
          <w:rFonts w:ascii="Times New Roman" w:eastAsia="Times New Roman" w:hAnsi="Times New Roman" w:cs="Times New Roman"/>
          <w:sz w:val="28"/>
          <w:szCs w:val="20"/>
          <w:lang w:val="x-none" w:eastAsia="ko-KR"/>
        </w:rPr>
        <w:t>)</w:t>
      </w:r>
      <w:r w:rsidRPr="0048455E">
        <w:rPr>
          <w:rFonts w:ascii="Times New Roman" w:eastAsia="Times New Roman" w:hAnsi="Times New Roman" w:cs="Times New Roman"/>
          <w:sz w:val="28"/>
          <w:szCs w:val="20"/>
          <w:lang w:eastAsia="ko-KR"/>
        </w:rPr>
        <w:t>;</w:t>
      </w:r>
    </w:p>
    <w:p w14:paraId="6F267FE1" w14:textId="77777777" w:rsidR="001E7C6A" w:rsidRPr="0048455E" w:rsidRDefault="001E7C6A" w:rsidP="007F78C6">
      <w:pPr>
        <w:widowControl w:val="0"/>
        <w:numPr>
          <w:ilvl w:val="3"/>
          <w:numId w:val="28"/>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п</w:t>
      </w:r>
      <w:r w:rsidRPr="0048455E">
        <w:rPr>
          <w:rFonts w:ascii="Times New Roman" w:eastAsia="Times New Roman" w:hAnsi="Times New Roman" w:cs="Times New Roman"/>
          <w:sz w:val="28"/>
          <w:szCs w:val="20"/>
          <w:lang w:val="x-none" w:eastAsia="ko-KR"/>
        </w:rPr>
        <w:t>одписа</w:t>
      </w:r>
      <w:r w:rsidRPr="0048455E">
        <w:rPr>
          <w:rFonts w:ascii="Times New Roman" w:eastAsia="Times New Roman" w:hAnsi="Times New Roman" w:cs="Times New Roman"/>
          <w:sz w:val="28"/>
          <w:szCs w:val="20"/>
          <w:lang w:eastAsia="ko-KR"/>
        </w:rPr>
        <w:t>ть</w:t>
      </w:r>
      <w:r w:rsidR="00E70E31"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w:t>
      </w:r>
      <w:r w:rsidRPr="0048455E">
        <w:rPr>
          <w:rFonts w:ascii="Times New Roman" w:eastAsia="Times New Roman" w:hAnsi="Times New Roman" w:cs="Times New Roman"/>
          <w:sz w:val="28"/>
          <w:szCs w:val="20"/>
          <w:lang w:eastAsia="ko-KR"/>
        </w:rPr>
        <w:t>при необходимости</w:t>
      </w:r>
      <w:r w:rsidR="00E70E31"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с </w:t>
      </w:r>
      <w:r w:rsidRPr="0048455E">
        <w:rPr>
          <w:rFonts w:ascii="Times New Roman" w:eastAsia="Times New Roman" w:hAnsi="Times New Roman" w:cs="Times New Roman"/>
          <w:sz w:val="28"/>
          <w:szCs w:val="20"/>
          <w:lang w:eastAsia="ko-KR"/>
        </w:rPr>
        <w:t>участниками</w:t>
      </w:r>
      <w:r w:rsidRPr="0048455E">
        <w:rPr>
          <w:rFonts w:ascii="Times New Roman" w:eastAsia="Times New Roman" w:hAnsi="Times New Roman" w:cs="Times New Roman"/>
          <w:sz w:val="28"/>
          <w:szCs w:val="20"/>
          <w:lang w:val="x-none" w:eastAsia="ko-KR"/>
        </w:rPr>
        <w:t xml:space="preserve">, приглашенными для участия в </w:t>
      </w:r>
      <w:r w:rsidRPr="0048455E">
        <w:rPr>
          <w:rFonts w:ascii="Times New Roman" w:eastAsia="Times New Roman" w:hAnsi="Times New Roman" w:cs="Times New Roman"/>
          <w:sz w:val="28"/>
          <w:szCs w:val="20"/>
          <w:lang w:eastAsia="ko-KR"/>
        </w:rPr>
        <w:t>закрытой закупке</w:t>
      </w:r>
      <w:r w:rsidRPr="0048455E">
        <w:rPr>
          <w:rFonts w:ascii="Times New Roman" w:eastAsia="Times New Roman" w:hAnsi="Times New Roman" w:cs="Times New Roman"/>
          <w:sz w:val="28"/>
          <w:szCs w:val="20"/>
          <w:lang w:val="x-none" w:eastAsia="ko-KR"/>
        </w:rPr>
        <w:t>, соглашени</w:t>
      </w:r>
      <w:r w:rsidRPr="0048455E">
        <w:rPr>
          <w:rFonts w:ascii="Times New Roman" w:eastAsia="Times New Roman" w:hAnsi="Times New Roman" w:cs="Times New Roman"/>
          <w:sz w:val="28"/>
          <w:szCs w:val="20"/>
          <w:lang w:eastAsia="ko-KR"/>
        </w:rPr>
        <w:t>я</w:t>
      </w:r>
      <w:r w:rsidRPr="0048455E">
        <w:rPr>
          <w:rFonts w:ascii="Times New Roman" w:eastAsia="Times New Roman" w:hAnsi="Times New Roman" w:cs="Times New Roman"/>
          <w:sz w:val="28"/>
          <w:szCs w:val="20"/>
          <w:lang w:val="x-none" w:eastAsia="ko-KR"/>
        </w:rPr>
        <w:t xml:space="preserve"> о конфиденциальности относительно их участия в закупке, в том числе в части сохранени</w:t>
      </w:r>
      <w:r w:rsidRPr="0048455E">
        <w:rPr>
          <w:rFonts w:ascii="Times New Roman" w:eastAsia="Times New Roman" w:hAnsi="Times New Roman" w:cs="Times New Roman"/>
          <w:sz w:val="28"/>
          <w:szCs w:val="20"/>
          <w:lang w:eastAsia="ko-KR"/>
        </w:rPr>
        <w:t xml:space="preserve">я </w:t>
      </w:r>
      <w:r w:rsidRPr="0048455E">
        <w:rPr>
          <w:rFonts w:ascii="Times New Roman" w:eastAsia="Times New Roman" w:hAnsi="Times New Roman" w:cs="Times New Roman"/>
          <w:sz w:val="28"/>
          <w:szCs w:val="20"/>
          <w:lang w:val="x-none" w:eastAsia="ko-KR"/>
        </w:rPr>
        <w:t>конфиденциальности условий документации, проекта договора, технического задания</w:t>
      </w:r>
      <w:r w:rsidRPr="0048455E">
        <w:rPr>
          <w:rFonts w:ascii="Times New Roman" w:eastAsia="Times New Roman" w:hAnsi="Times New Roman" w:cs="Times New Roman"/>
          <w:sz w:val="28"/>
          <w:szCs w:val="20"/>
          <w:lang w:eastAsia="ko-KR"/>
        </w:rPr>
        <w:t>;</w:t>
      </w:r>
    </w:p>
    <w:p w14:paraId="3304CF2E" w14:textId="77777777" w:rsidR="001E7C6A" w:rsidRPr="0048455E" w:rsidRDefault="001E7C6A" w:rsidP="007F78C6">
      <w:pPr>
        <w:widowControl w:val="0"/>
        <w:numPr>
          <w:ilvl w:val="3"/>
          <w:numId w:val="28"/>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п</w:t>
      </w:r>
      <w:r w:rsidRPr="0048455E">
        <w:rPr>
          <w:rFonts w:ascii="Times New Roman" w:eastAsia="Times New Roman" w:hAnsi="Times New Roman" w:cs="Times New Roman"/>
          <w:sz w:val="28"/>
          <w:szCs w:val="20"/>
          <w:lang w:val="x-none" w:eastAsia="ko-KR"/>
        </w:rPr>
        <w:t>одписа</w:t>
      </w:r>
      <w:r w:rsidRPr="0048455E">
        <w:rPr>
          <w:rFonts w:ascii="Times New Roman" w:eastAsia="Times New Roman" w:hAnsi="Times New Roman" w:cs="Times New Roman"/>
          <w:sz w:val="28"/>
          <w:szCs w:val="20"/>
          <w:lang w:eastAsia="ko-KR"/>
        </w:rPr>
        <w:t>ть</w:t>
      </w:r>
      <w:r w:rsidR="00E70E31"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eastAsia="ko-KR"/>
        </w:rPr>
        <w:t xml:space="preserve"> при необходимости</w:t>
      </w:r>
      <w:r w:rsidR="00E70E31"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с лицом, выбранным в качестве победителя закрытой закупки </w:t>
      </w:r>
      <w:r w:rsidRPr="0048455E">
        <w:rPr>
          <w:rFonts w:ascii="Times New Roman" w:eastAsia="Times New Roman" w:hAnsi="Times New Roman" w:cs="Times New Roman"/>
          <w:sz w:val="28"/>
          <w:szCs w:val="20"/>
          <w:lang w:eastAsia="ko-KR"/>
        </w:rPr>
        <w:t xml:space="preserve">либо единственным участником такой закупки, с которым планируется подписать договор, </w:t>
      </w:r>
      <w:r w:rsidRPr="0048455E">
        <w:rPr>
          <w:rFonts w:ascii="Times New Roman" w:eastAsia="Times New Roman" w:hAnsi="Times New Roman" w:cs="Times New Roman"/>
          <w:sz w:val="28"/>
          <w:szCs w:val="20"/>
          <w:lang w:val="x-none" w:eastAsia="ko-KR"/>
        </w:rPr>
        <w:t>соглашение о неразглашении информации, касающейся условий, процедуры заключения, исполнения договора</w:t>
      </w:r>
      <w:r w:rsidRPr="0048455E">
        <w:rPr>
          <w:rFonts w:ascii="Times New Roman" w:eastAsia="Times New Roman" w:hAnsi="Times New Roman" w:cs="Times New Roman"/>
          <w:sz w:val="28"/>
          <w:szCs w:val="20"/>
          <w:lang w:eastAsia="ko-KR"/>
        </w:rPr>
        <w:t>;</w:t>
      </w:r>
    </w:p>
    <w:p w14:paraId="5A8CD5AD" w14:textId="77777777" w:rsidR="001E7C6A" w:rsidRPr="0048455E" w:rsidRDefault="001E7C6A" w:rsidP="007F78C6">
      <w:pPr>
        <w:widowControl w:val="0"/>
        <w:numPr>
          <w:ilvl w:val="3"/>
          <w:numId w:val="28"/>
        </w:numPr>
        <w:spacing w:after="0" w:line="240" w:lineRule="auto"/>
        <w:ind w:left="0" w:firstLine="851"/>
        <w:jc w:val="both"/>
        <w:rPr>
          <w:rFonts w:ascii="Times New Roman" w:eastAsia="Times New Roman" w:hAnsi="Times New Roman" w:cs="Times New Roman"/>
          <w:sz w:val="28"/>
          <w:szCs w:val="20"/>
          <w:lang w:val="x-none" w:eastAsia="ko-KR"/>
        </w:rPr>
      </w:pPr>
      <w:r w:rsidRPr="0048455E">
        <w:rPr>
          <w:rFonts w:ascii="Times New Roman" w:eastAsia="Times New Roman" w:hAnsi="Times New Roman" w:cs="Times New Roman"/>
          <w:sz w:val="28"/>
          <w:szCs w:val="20"/>
          <w:lang w:eastAsia="ko-KR"/>
        </w:rPr>
        <w:t xml:space="preserve">хранить 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извещение </w:t>
      </w:r>
      <w:r w:rsidR="00C74195" w:rsidRPr="0048455E">
        <w:rPr>
          <w:rFonts w:ascii="Times New Roman" w:eastAsia="Times New Roman" w:hAnsi="Times New Roman" w:cs="Times New Roman"/>
          <w:sz w:val="28"/>
          <w:szCs w:val="20"/>
          <w:lang w:eastAsia="ko-KR"/>
        </w:rPr>
        <w:t xml:space="preserve">о закупке </w:t>
      </w:r>
      <w:r w:rsidRPr="0048455E">
        <w:rPr>
          <w:rFonts w:ascii="Times New Roman" w:eastAsia="Times New Roman" w:hAnsi="Times New Roman" w:cs="Times New Roman"/>
          <w:sz w:val="28"/>
          <w:szCs w:val="20"/>
          <w:lang w:eastAsia="ko-KR"/>
        </w:rPr>
        <w:t>и документацию о закупке, изменения, внесенные в документацию о закупке, разъяснения положений документации о закупке, а также иные документы, составленные в ходе проведения закупки (в том числе р</w:t>
      </w:r>
      <w:r w:rsidRPr="0048455E">
        <w:rPr>
          <w:rFonts w:ascii="Times New Roman" w:eastAsia="Times New Roman" w:hAnsi="Times New Roman" w:cs="Times New Roman"/>
          <w:sz w:val="28"/>
          <w:szCs w:val="20"/>
          <w:lang w:val="x-none" w:eastAsia="ko-KR"/>
        </w:rPr>
        <w:t>асчет начальной (максимальной) цены закупки</w:t>
      </w:r>
      <w:r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val="x-none" w:eastAsia="ko-KR"/>
        </w:rPr>
        <w:t xml:space="preserve"> </w:t>
      </w:r>
      <w:r w:rsidRPr="0048455E">
        <w:rPr>
          <w:rFonts w:ascii="Times New Roman" w:eastAsia="Times New Roman" w:hAnsi="Times New Roman" w:cs="Times New Roman"/>
          <w:sz w:val="28"/>
          <w:szCs w:val="20"/>
          <w:lang w:eastAsia="ko-KR"/>
        </w:rPr>
        <w:t xml:space="preserve">не менее </w:t>
      </w:r>
      <w:r w:rsidR="00E70E31" w:rsidRPr="0048455E">
        <w:rPr>
          <w:rFonts w:ascii="Times New Roman" w:eastAsia="Times New Roman" w:hAnsi="Times New Roman" w:cs="Times New Roman"/>
          <w:sz w:val="28"/>
          <w:szCs w:val="20"/>
          <w:lang w:eastAsia="ko-KR"/>
        </w:rPr>
        <w:t>3 (</w:t>
      </w:r>
      <w:r w:rsidRPr="0048455E">
        <w:rPr>
          <w:rFonts w:ascii="Times New Roman" w:eastAsia="Times New Roman" w:hAnsi="Times New Roman" w:cs="Times New Roman"/>
          <w:sz w:val="28"/>
          <w:szCs w:val="20"/>
          <w:lang w:eastAsia="ko-KR"/>
        </w:rPr>
        <w:t>трех</w:t>
      </w:r>
      <w:r w:rsidR="00E70E31" w:rsidRPr="0048455E">
        <w:rPr>
          <w:rFonts w:ascii="Times New Roman" w:eastAsia="Times New Roman" w:hAnsi="Times New Roman" w:cs="Times New Roman"/>
          <w:sz w:val="28"/>
          <w:szCs w:val="20"/>
          <w:lang w:eastAsia="ko-KR"/>
        </w:rPr>
        <w:t>)</w:t>
      </w:r>
      <w:r w:rsidRPr="0048455E">
        <w:rPr>
          <w:rFonts w:ascii="Times New Roman" w:eastAsia="Times New Roman" w:hAnsi="Times New Roman" w:cs="Times New Roman"/>
          <w:sz w:val="28"/>
          <w:szCs w:val="20"/>
          <w:lang w:eastAsia="ko-KR"/>
        </w:rPr>
        <w:t xml:space="preserve"> лет, если </w:t>
      </w:r>
      <w:r w:rsidRPr="0048455E">
        <w:rPr>
          <w:rFonts w:ascii="Times New Roman" w:eastAsia="Times New Roman" w:hAnsi="Times New Roman" w:cs="Times New Roman"/>
          <w:sz w:val="28"/>
          <w:szCs w:val="20"/>
          <w:lang w:val="x-none" w:eastAsia="ko-KR"/>
        </w:rPr>
        <w:t xml:space="preserve">такие действия не являются обязанностью </w:t>
      </w:r>
      <w:r w:rsidRPr="0048455E">
        <w:rPr>
          <w:rFonts w:ascii="Times New Roman" w:eastAsia="Times New Roman" w:hAnsi="Times New Roman" w:cs="Times New Roman"/>
          <w:sz w:val="28"/>
          <w:szCs w:val="20"/>
          <w:lang w:eastAsia="ko-KR"/>
        </w:rPr>
        <w:t>Организатора закупки.</w:t>
      </w:r>
      <w:r w:rsidRPr="0048455E" w:rsidDel="00E93941">
        <w:rPr>
          <w:rFonts w:ascii="Times New Roman" w:eastAsia="Times New Roman" w:hAnsi="Times New Roman" w:cs="Times New Roman"/>
          <w:sz w:val="28"/>
          <w:szCs w:val="20"/>
          <w:lang w:eastAsia="ko-KR"/>
        </w:rPr>
        <w:t xml:space="preserve"> </w:t>
      </w:r>
      <w:r w:rsidRPr="0048455E">
        <w:rPr>
          <w:rFonts w:ascii="Times New Roman" w:eastAsia="Times New Roman" w:hAnsi="Times New Roman" w:cs="Times New Roman"/>
          <w:sz w:val="28"/>
          <w:szCs w:val="20"/>
          <w:lang w:val="x-none" w:eastAsia="ko-KR"/>
        </w:rPr>
        <w:t>По истечении установленного срока хранения документы могут быть уничтожены.</w:t>
      </w:r>
    </w:p>
    <w:p w14:paraId="67EE3000" w14:textId="77777777" w:rsidR="001E7C6A" w:rsidRPr="0048455E" w:rsidRDefault="001E7C6A" w:rsidP="007F78C6">
      <w:pPr>
        <w:widowControl w:val="0"/>
        <w:numPr>
          <w:ilvl w:val="2"/>
          <w:numId w:val="26"/>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Иные права и обязанности Заказчика, возникающие в процессе проведения закупок, определяются </w:t>
      </w:r>
      <w:r w:rsidR="00B852C0" w:rsidRPr="0048455E">
        <w:rPr>
          <w:rFonts w:ascii="Times New Roman" w:eastAsia="Times New Roman" w:hAnsi="Times New Roman" w:cs="Times New Roman"/>
          <w:sz w:val="28"/>
          <w:szCs w:val="28"/>
          <w:lang w:eastAsia="ru-RU"/>
        </w:rPr>
        <w:t>настоящим Стандартом</w:t>
      </w:r>
      <w:r w:rsidR="00590991" w:rsidRPr="0048455E">
        <w:rPr>
          <w:rFonts w:ascii="Times New Roman" w:eastAsia="Times New Roman" w:hAnsi="Times New Roman" w:cs="Times New Roman"/>
          <w:sz w:val="28"/>
          <w:szCs w:val="28"/>
          <w:lang w:eastAsia="ru-RU"/>
        </w:rPr>
        <w:t xml:space="preserve">, извещением </w:t>
      </w:r>
      <w:r w:rsidR="00C74195" w:rsidRPr="0048455E">
        <w:rPr>
          <w:rFonts w:ascii="Times New Roman" w:eastAsia="Times New Roman" w:hAnsi="Times New Roman" w:cs="Times New Roman"/>
          <w:sz w:val="28"/>
          <w:szCs w:val="28"/>
          <w:lang w:eastAsia="ru-RU"/>
        </w:rPr>
        <w:t xml:space="preserve">о закупке </w:t>
      </w:r>
      <w:r w:rsidR="00B852C0" w:rsidRPr="0048455E">
        <w:rPr>
          <w:rFonts w:ascii="Times New Roman" w:eastAsia="Times New Roman" w:hAnsi="Times New Roman" w:cs="Times New Roman"/>
          <w:sz w:val="28"/>
          <w:szCs w:val="28"/>
          <w:lang w:eastAsia="ru-RU"/>
        </w:rPr>
        <w:t>и</w:t>
      </w:r>
      <w:r w:rsidR="00590991" w:rsidRPr="0048455E">
        <w:rPr>
          <w:rFonts w:ascii="Times New Roman" w:eastAsia="Times New Roman" w:hAnsi="Times New Roman" w:cs="Times New Roman"/>
          <w:sz w:val="28"/>
          <w:szCs w:val="28"/>
          <w:lang w:eastAsia="ru-RU"/>
        </w:rPr>
        <w:t xml:space="preserve"> (или)</w:t>
      </w:r>
      <w:r w:rsidRPr="0048455E">
        <w:rPr>
          <w:rFonts w:ascii="Times New Roman" w:eastAsia="Times New Roman" w:hAnsi="Times New Roman" w:cs="Times New Roman"/>
          <w:sz w:val="28"/>
          <w:szCs w:val="28"/>
          <w:lang w:eastAsia="ru-RU"/>
        </w:rPr>
        <w:t xml:space="preserve"> </w:t>
      </w:r>
      <w:r w:rsidR="00B852C0" w:rsidRPr="0048455E">
        <w:rPr>
          <w:rFonts w:ascii="Times New Roman" w:eastAsia="Times New Roman" w:hAnsi="Times New Roman" w:cs="Times New Roman"/>
          <w:sz w:val="28"/>
          <w:szCs w:val="28"/>
          <w:lang w:eastAsia="ru-RU"/>
        </w:rPr>
        <w:t xml:space="preserve">документацией </w:t>
      </w:r>
      <w:r w:rsidRPr="0048455E">
        <w:rPr>
          <w:rFonts w:ascii="Times New Roman" w:eastAsia="Times New Roman" w:hAnsi="Times New Roman" w:cs="Times New Roman"/>
          <w:sz w:val="28"/>
          <w:szCs w:val="28"/>
          <w:lang w:eastAsia="ru-RU"/>
        </w:rPr>
        <w:t>о закупке.</w:t>
      </w:r>
    </w:p>
    <w:p w14:paraId="37B46E41" w14:textId="77777777" w:rsidR="001E7C6A" w:rsidRPr="0048455E" w:rsidRDefault="001E7C6A" w:rsidP="007F78C6">
      <w:pPr>
        <w:widowControl w:val="0"/>
        <w:numPr>
          <w:ilvl w:val="2"/>
          <w:numId w:val="26"/>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Сотрудники Заказчика, осуществляющие закупку обязаны:</w:t>
      </w:r>
    </w:p>
    <w:p w14:paraId="1FF68FED" w14:textId="77777777" w:rsidR="001E7C6A" w:rsidRPr="0048455E" w:rsidRDefault="001E7C6A" w:rsidP="007F78C6">
      <w:pPr>
        <w:widowControl w:val="0"/>
        <w:numPr>
          <w:ilvl w:val="4"/>
          <w:numId w:val="30"/>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выполнять действия, предписанные настоящим Стандартом;</w:t>
      </w:r>
    </w:p>
    <w:p w14:paraId="50FC488B" w14:textId="77777777" w:rsidR="001E7C6A" w:rsidRPr="0048455E" w:rsidRDefault="001E7C6A" w:rsidP="007F78C6">
      <w:pPr>
        <w:widowControl w:val="0"/>
        <w:numPr>
          <w:ilvl w:val="4"/>
          <w:numId w:val="30"/>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lastRenderedPageBreak/>
        <w:t>немедленно докладывать руководству Заказчика о любых обстоятельствах, которые могут привести к негативным результатам для Заказчика, в том числе о тех, которые могут привести к невозможности или нецелесообразности исполнения действий, предписанных настоящим Стандартом;</w:t>
      </w:r>
    </w:p>
    <w:p w14:paraId="7977E757" w14:textId="77777777" w:rsidR="001E7C6A" w:rsidRPr="0048455E" w:rsidRDefault="001E7C6A" w:rsidP="007F78C6">
      <w:pPr>
        <w:widowControl w:val="0"/>
        <w:numPr>
          <w:ilvl w:val="4"/>
          <w:numId w:val="30"/>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ставить в известность руководство Заказчика о любых обстоятельствах, которые не позволяют данному сотруднику проводить закупку в соответствии с нормами настоящего Стандарта и иными внутренними документами, а также документами, регламентирующими антикоррупционную деятельность Заказчика;</w:t>
      </w:r>
    </w:p>
    <w:p w14:paraId="07F2F590" w14:textId="77777777" w:rsidR="001E7C6A" w:rsidRPr="0048455E" w:rsidRDefault="001E7C6A" w:rsidP="007F78C6">
      <w:pPr>
        <w:widowControl w:val="0"/>
        <w:numPr>
          <w:ilvl w:val="4"/>
          <w:numId w:val="30"/>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незамедлительно ставить в известность руководство Заказчика о случаях установления фактов и признаков участия и (или) победы в закупках юридических или физических лиц, аффилированных с закупающими сотрудниками, в том числе членами </w:t>
      </w:r>
      <w:r w:rsidR="00371EDF"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акупочных комиссий и привлекаемыми экспертами, а также сотрудниками ПАО «Россети» и его ДО, курирующими исполнение договора;</w:t>
      </w:r>
    </w:p>
    <w:p w14:paraId="0EC339A8" w14:textId="77777777" w:rsidR="001E7C6A" w:rsidRPr="0048455E" w:rsidRDefault="001E7C6A" w:rsidP="007F78C6">
      <w:pPr>
        <w:widowControl w:val="0"/>
        <w:numPr>
          <w:ilvl w:val="4"/>
          <w:numId w:val="30"/>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нести персональную ответственность за исполнение действий, связанных с проведением закупки. </w:t>
      </w:r>
    </w:p>
    <w:p w14:paraId="7287992D" w14:textId="77777777" w:rsidR="001E7C6A" w:rsidRPr="0048455E" w:rsidRDefault="001E7C6A" w:rsidP="007F78C6">
      <w:pPr>
        <w:widowControl w:val="0"/>
        <w:numPr>
          <w:ilvl w:val="2"/>
          <w:numId w:val="26"/>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Сотрудникам Заказчика, осуществляющим закупку</w:t>
      </w:r>
      <w:r w:rsidR="00E70E31"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запрещается:</w:t>
      </w:r>
    </w:p>
    <w:p w14:paraId="570C478F" w14:textId="77777777" w:rsidR="001E7C6A" w:rsidRPr="0048455E" w:rsidRDefault="001E7C6A" w:rsidP="007F78C6">
      <w:pPr>
        <w:widowControl w:val="0"/>
        <w:numPr>
          <w:ilvl w:val="4"/>
          <w:numId w:val="31"/>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координировать деятельность участников закупки иначе, чем это предусмотрено действующим законодательством Российской Федерации, настоящим Стандартом, извещением </w:t>
      </w:r>
      <w:r w:rsidR="00E70E31" w:rsidRPr="0048455E">
        <w:rPr>
          <w:rFonts w:ascii="Times New Roman" w:eastAsia="Times New Roman" w:hAnsi="Times New Roman" w:cs="Times New Roman"/>
          <w:sz w:val="28"/>
          <w:szCs w:val="28"/>
          <w:lang w:eastAsia="ru-RU"/>
        </w:rPr>
        <w:t xml:space="preserve">о закупке </w:t>
      </w:r>
      <w:r w:rsidRPr="0048455E">
        <w:rPr>
          <w:rFonts w:ascii="Times New Roman" w:eastAsia="Times New Roman" w:hAnsi="Times New Roman" w:cs="Times New Roman"/>
          <w:sz w:val="28"/>
          <w:szCs w:val="28"/>
          <w:lang w:eastAsia="ru-RU"/>
        </w:rPr>
        <w:t>и</w:t>
      </w:r>
      <w:r w:rsidR="00E70E31" w:rsidRPr="0048455E">
        <w:rPr>
          <w:rFonts w:ascii="Times New Roman" w:eastAsia="Times New Roman" w:hAnsi="Times New Roman" w:cs="Times New Roman"/>
          <w:sz w:val="28"/>
          <w:szCs w:val="28"/>
          <w:lang w:eastAsia="ru-RU"/>
        </w:rPr>
        <w:t xml:space="preserve"> (или)</w:t>
      </w:r>
      <w:r w:rsidRPr="0048455E">
        <w:rPr>
          <w:rFonts w:ascii="Times New Roman" w:eastAsia="Times New Roman" w:hAnsi="Times New Roman" w:cs="Times New Roman"/>
          <w:sz w:val="28"/>
          <w:szCs w:val="28"/>
          <w:lang w:eastAsia="ru-RU"/>
        </w:rPr>
        <w:t xml:space="preserve"> документацией о закупке;</w:t>
      </w:r>
    </w:p>
    <w:p w14:paraId="0D222EAA" w14:textId="77777777" w:rsidR="001E7C6A" w:rsidRPr="0048455E" w:rsidRDefault="001E7C6A" w:rsidP="007F78C6">
      <w:pPr>
        <w:widowControl w:val="0"/>
        <w:numPr>
          <w:ilvl w:val="4"/>
          <w:numId w:val="31"/>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получать какие-либо выгоды от проведения закупки кроме официально предусмотренных Заказчиком или Организатором закупки;</w:t>
      </w:r>
    </w:p>
    <w:p w14:paraId="7364F0F1" w14:textId="5372028C" w:rsidR="001E7C6A" w:rsidRPr="00325ECB" w:rsidRDefault="001E7C6A" w:rsidP="007F78C6">
      <w:pPr>
        <w:widowControl w:val="0"/>
        <w:numPr>
          <w:ilvl w:val="4"/>
          <w:numId w:val="31"/>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предоставлять кому бы то ни было любые сведения о ходе закупок, не предусмотренные настоящим Стандартом, документацией о закупке, организационно-распорядительными документами Заказчика до дня размещения соответствующей информации в источниках, определенных в разделе </w:t>
      </w:r>
      <w:r w:rsidRPr="00325ECB">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_Ref365040047 \r \h  \* MERGEFORMAT </w:instrText>
      </w:r>
      <w:r w:rsidRPr="00325ECB">
        <w:rPr>
          <w:rFonts w:ascii="Times New Roman" w:eastAsia="Times New Roman" w:hAnsi="Times New Roman" w:cs="Times New Roman"/>
          <w:sz w:val="28"/>
          <w:szCs w:val="28"/>
          <w:lang w:eastAsia="ru-RU"/>
        </w:rPr>
      </w:r>
      <w:r w:rsidRPr="00325ECB">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3</w:t>
      </w:r>
      <w:r w:rsidRPr="00325ECB">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w:t>
      </w:r>
    </w:p>
    <w:p w14:paraId="027C4ECE" w14:textId="77777777" w:rsidR="001E7C6A" w:rsidRPr="0048455E" w:rsidRDefault="001E7C6A" w:rsidP="007F78C6">
      <w:pPr>
        <w:widowControl w:val="0"/>
        <w:numPr>
          <w:ilvl w:val="4"/>
          <w:numId w:val="31"/>
        </w:numPr>
        <w:spacing w:after="0" w:line="240" w:lineRule="auto"/>
        <w:ind w:left="0" w:firstLine="709"/>
        <w:jc w:val="both"/>
        <w:rPr>
          <w:rFonts w:ascii="Times New Roman" w:eastAsia="Times New Roman" w:hAnsi="Times New Roman" w:cs="Times New Roman"/>
          <w:sz w:val="28"/>
          <w:szCs w:val="28"/>
          <w:lang w:eastAsia="ru-RU"/>
        </w:rPr>
      </w:pPr>
      <w:r w:rsidRPr="00325ECB">
        <w:rPr>
          <w:rFonts w:ascii="Times New Roman" w:eastAsia="Times New Roman" w:hAnsi="Times New Roman" w:cs="Times New Roman"/>
          <w:sz w:val="28"/>
          <w:szCs w:val="28"/>
          <w:lang w:eastAsia="ru-RU"/>
        </w:rPr>
        <w:t>иметь с участниками закупки связи иные, нежели чем воз</w:t>
      </w:r>
      <w:r w:rsidRPr="0048455E">
        <w:rPr>
          <w:rFonts w:ascii="Times New Roman" w:eastAsia="Times New Roman" w:hAnsi="Times New Roman" w:cs="Times New Roman"/>
          <w:sz w:val="28"/>
          <w:szCs w:val="28"/>
          <w:lang w:eastAsia="ru-RU"/>
        </w:rPr>
        <w:t xml:space="preserve">никающие в процессе обычной хозяйственной деятельности (например, быть аффилированным лицом с участником закупки), о которых он не заявил </w:t>
      </w:r>
      <w:r w:rsidR="00327E03"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акупочной комиссии или ЦЗО Заказчика;</w:t>
      </w:r>
    </w:p>
    <w:p w14:paraId="75E7F50C" w14:textId="77777777" w:rsidR="001E7C6A" w:rsidRPr="0048455E" w:rsidRDefault="001E7C6A" w:rsidP="007F78C6">
      <w:pPr>
        <w:widowControl w:val="0"/>
        <w:numPr>
          <w:ilvl w:val="4"/>
          <w:numId w:val="31"/>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проводить не предусмотренные настоящим Стандартом и документацией о закупках переговоры с участниками закупки.</w:t>
      </w:r>
    </w:p>
    <w:p w14:paraId="5EB0C0C0" w14:textId="77777777" w:rsidR="001E7C6A" w:rsidRPr="0048455E" w:rsidRDefault="001E7C6A" w:rsidP="007F78C6">
      <w:pPr>
        <w:widowControl w:val="0"/>
        <w:numPr>
          <w:ilvl w:val="2"/>
          <w:numId w:val="26"/>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Сотрудники Заказчика, осуществляющие закупку</w:t>
      </w:r>
      <w:r w:rsidR="00877F5A"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вправе:</w:t>
      </w:r>
    </w:p>
    <w:p w14:paraId="3DDF6C2D" w14:textId="77777777" w:rsidR="001E7C6A" w:rsidRPr="0048455E" w:rsidRDefault="001E7C6A" w:rsidP="007F78C6">
      <w:pPr>
        <w:widowControl w:val="0"/>
        <w:numPr>
          <w:ilvl w:val="4"/>
          <w:numId w:val="32"/>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исходя из практики проведения закупок рекомендовать руководству внесение изменений в документы, регламентирующие осуществление закупочной деятельности;</w:t>
      </w:r>
    </w:p>
    <w:p w14:paraId="3F45DFCD" w14:textId="77777777" w:rsidR="001E7C6A" w:rsidRPr="0048455E" w:rsidRDefault="001E7C6A" w:rsidP="007F78C6">
      <w:pPr>
        <w:widowControl w:val="0"/>
        <w:numPr>
          <w:ilvl w:val="4"/>
          <w:numId w:val="32"/>
        </w:numPr>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повышать свою квалификацию в области закупочной деятельности самостоятельно либо, при наличии возможности, – на специализированных курсах.</w:t>
      </w:r>
    </w:p>
    <w:p w14:paraId="76A79310" w14:textId="77777777" w:rsidR="001E7C6A" w:rsidRPr="0048455E" w:rsidRDefault="001E7C6A" w:rsidP="007F78C6">
      <w:pPr>
        <w:widowControl w:val="0"/>
        <w:numPr>
          <w:ilvl w:val="1"/>
          <w:numId w:val="26"/>
        </w:numPr>
        <w:spacing w:before="240" w:after="120" w:line="240" w:lineRule="auto"/>
        <w:ind w:left="0" w:firstLine="567"/>
        <w:jc w:val="both"/>
        <w:outlineLvl w:val="1"/>
        <w:rPr>
          <w:rFonts w:ascii="Times New Roman" w:eastAsia="Times New Roman" w:hAnsi="Times New Roman" w:cs="Times New Roman"/>
          <w:b/>
          <w:sz w:val="28"/>
          <w:szCs w:val="20"/>
          <w:lang w:eastAsia="ru-RU"/>
        </w:rPr>
      </w:pPr>
      <w:r w:rsidRPr="0048455E">
        <w:rPr>
          <w:rFonts w:ascii="Times New Roman" w:eastAsia="Times New Roman" w:hAnsi="Times New Roman" w:cs="Times New Roman"/>
          <w:b/>
          <w:sz w:val="28"/>
          <w:szCs w:val="20"/>
          <w:lang w:eastAsia="ru-RU"/>
        </w:rPr>
        <w:t>Права и обязанности Организатора закупки</w:t>
      </w:r>
    </w:p>
    <w:p w14:paraId="15C1B39E" w14:textId="77777777" w:rsidR="00A876DE" w:rsidRPr="0048455E" w:rsidRDefault="00A876DE" w:rsidP="007F78C6">
      <w:pPr>
        <w:widowControl w:val="0"/>
        <w:numPr>
          <w:ilvl w:val="2"/>
          <w:numId w:val="26"/>
        </w:numPr>
        <w:spacing w:after="0" w:line="240" w:lineRule="auto"/>
        <w:ind w:left="0" w:firstLine="567"/>
        <w:jc w:val="both"/>
      </w:pPr>
      <w:bookmarkStart w:id="149" w:name="_Ref514249116"/>
      <w:bookmarkEnd w:id="148"/>
      <w:r w:rsidRPr="0048455E">
        <w:rPr>
          <w:rFonts w:ascii="Times New Roman" w:eastAsia="Times New Roman" w:hAnsi="Times New Roman" w:cs="Times New Roman"/>
          <w:sz w:val="28"/>
          <w:szCs w:val="28"/>
          <w:lang w:eastAsia="ru-RU"/>
        </w:rPr>
        <w:lastRenderedPageBreak/>
        <w:t>Организатор закупки вправе:</w:t>
      </w:r>
      <w:bookmarkEnd w:id="149"/>
      <w:r w:rsidRPr="0048455E">
        <w:rPr>
          <w:rFonts w:ascii="Times New Roman" w:eastAsia="Times New Roman" w:hAnsi="Times New Roman" w:cs="Times New Roman"/>
          <w:sz w:val="28"/>
          <w:szCs w:val="28"/>
          <w:lang w:eastAsia="ru-RU"/>
        </w:rPr>
        <w:t xml:space="preserve"> </w:t>
      </w:r>
    </w:p>
    <w:p w14:paraId="43146FF7" w14:textId="77777777" w:rsidR="00242D43" w:rsidRPr="0048455E" w:rsidRDefault="007C588B" w:rsidP="007F78C6">
      <w:pPr>
        <w:pStyle w:val="41"/>
        <w:widowControl w:val="0"/>
        <w:numPr>
          <w:ilvl w:val="4"/>
          <w:numId w:val="25"/>
        </w:numPr>
        <w:ind w:left="0" w:firstLine="567"/>
        <w:rPr>
          <w:lang w:val="ru-RU"/>
        </w:rPr>
      </w:pPr>
      <w:bookmarkStart w:id="150" w:name="_Ref377931621"/>
      <w:r w:rsidRPr="0048455E">
        <w:rPr>
          <w:lang w:val="ru-RU"/>
        </w:rPr>
        <w:t xml:space="preserve">при проведении конкурентной закупки </w:t>
      </w:r>
      <w:r w:rsidR="00A876DE" w:rsidRPr="0048455E">
        <w:t xml:space="preserve">отказаться от </w:t>
      </w:r>
      <w:r w:rsidRPr="0048455E">
        <w:rPr>
          <w:lang w:val="ru-RU"/>
        </w:rPr>
        <w:t xml:space="preserve">ее проведения </w:t>
      </w:r>
      <w:r w:rsidR="00A876DE" w:rsidRPr="0048455E">
        <w:t xml:space="preserve">после объявления по одному и более предмету закупки (лоту) до наступления даты и времени окончания срока подачи заявок на участие в конкурентной закупке. По истечении срока отмены конкурентной закупки (даты и времени окончания срока подачи заявок) и до заключения договора </w:t>
      </w:r>
      <w:r w:rsidR="00A876DE" w:rsidRPr="0048455E">
        <w:rPr>
          <w:lang w:val="ru-RU"/>
        </w:rPr>
        <w:t>Организатор</w:t>
      </w:r>
      <w:r w:rsidR="00A876DE" w:rsidRPr="0048455E">
        <w:t xml:space="preserve"> вправе отменить </w:t>
      </w:r>
      <w:r w:rsidR="00242D43" w:rsidRPr="0048455E">
        <w:rPr>
          <w:lang w:val="ru-RU"/>
        </w:rPr>
        <w:t>закупку</w:t>
      </w:r>
      <w:r w:rsidR="00A876DE" w:rsidRPr="0048455E">
        <w:t xml:space="preserve"> только в случае возникновения обстоятельств непреодолимой силы в соответствии с гражданским законодательством</w:t>
      </w:r>
      <w:r w:rsidR="00A876DE" w:rsidRPr="0048455E">
        <w:rPr>
          <w:lang w:val="ru-RU"/>
        </w:rPr>
        <w:t>. При принятии решения об отказе от проведения закупки, заключения договора Организатор</w:t>
      </w:r>
      <w:r w:rsidR="00242D43" w:rsidRPr="0048455E">
        <w:rPr>
          <w:lang w:val="ru-RU"/>
        </w:rPr>
        <w:t xml:space="preserve"> </w:t>
      </w:r>
      <w:r w:rsidR="00A876DE" w:rsidRPr="0048455E">
        <w:rPr>
          <w:lang w:val="ru-RU"/>
        </w:rPr>
        <w:t xml:space="preserve">в обязательном порядке размещает </w:t>
      </w:r>
      <w:r w:rsidRPr="0048455E">
        <w:rPr>
          <w:lang w:val="ru-RU"/>
        </w:rPr>
        <w:t>в единой информационной системе</w:t>
      </w:r>
      <w:r w:rsidR="00A876DE" w:rsidRPr="0048455E">
        <w:rPr>
          <w:lang w:val="ru-RU"/>
        </w:rPr>
        <w:t xml:space="preserve"> обоснование принятого решения;</w:t>
      </w:r>
    </w:p>
    <w:p w14:paraId="02184015" w14:textId="77777777" w:rsidR="00242D43" w:rsidRPr="0048455E" w:rsidRDefault="007C588B" w:rsidP="007F78C6">
      <w:pPr>
        <w:pStyle w:val="41"/>
        <w:widowControl w:val="0"/>
        <w:numPr>
          <w:ilvl w:val="4"/>
          <w:numId w:val="25"/>
        </w:numPr>
        <w:ind w:left="0" w:firstLine="567"/>
        <w:rPr>
          <w:lang w:val="ru-RU"/>
        </w:rPr>
      </w:pPr>
      <w:r w:rsidRPr="0048455E">
        <w:rPr>
          <w:lang w:val="ru-RU"/>
        </w:rPr>
        <w:t xml:space="preserve">при проведении неконкурентной закупки </w:t>
      </w:r>
      <w:r w:rsidR="00242D43" w:rsidRPr="0048455E">
        <w:rPr>
          <w:lang w:val="ru-RU"/>
        </w:rPr>
        <w:t xml:space="preserve">отказаться от проведения неконкурентной закупки в любое время до подписания договора в порядке, установленном </w:t>
      </w:r>
      <w:r w:rsidRPr="0048455E">
        <w:rPr>
          <w:lang w:val="ru-RU"/>
        </w:rPr>
        <w:t xml:space="preserve">в извещении о закупке и (или) </w:t>
      </w:r>
      <w:r w:rsidR="00242D43" w:rsidRPr="0048455E">
        <w:rPr>
          <w:lang w:val="ru-RU"/>
        </w:rPr>
        <w:t>документаци</w:t>
      </w:r>
      <w:r w:rsidRPr="0048455E">
        <w:rPr>
          <w:lang w:val="ru-RU"/>
        </w:rPr>
        <w:t>и</w:t>
      </w:r>
      <w:r w:rsidR="00242D43" w:rsidRPr="0048455E">
        <w:rPr>
          <w:lang w:val="ru-RU"/>
        </w:rPr>
        <w:t xml:space="preserve"> о закупке;</w:t>
      </w:r>
    </w:p>
    <w:p w14:paraId="775F27F0" w14:textId="77777777" w:rsidR="007C588B" w:rsidRPr="0048455E" w:rsidRDefault="007C588B" w:rsidP="007F78C6">
      <w:pPr>
        <w:pStyle w:val="41"/>
        <w:widowControl w:val="0"/>
        <w:numPr>
          <w:ilvl w:val="4"/>
          <w:numId w:val="25"/>
        </w:numPr>
        <w:ind w:left="0" w:firstLine="567"/>
        <w:rPr>
          <w:lang w:val="ru-RU"/>
        </w:rPr>
      </w:pPr>
      <w:bookmarkStart w:id="151" w:name="_Ref514676769"/>
      <w:r w:rsidRPr="0048455E">
        <w:rPr>
          <w:lang w:val="ru-RU"/>
        </w:rPr>
        <w:t xml:space="preserve">при проведении конкурентной закупки </w:t>
      </w:r>
      <w:r w:rsidR="00242D43" w:rsidRPr="0048455E">
        <w:rPr>
          <w:lang w:val="ru-RU"/>
        </w:rPr>
        <w:t xml:space="preserve">внести изменение в извещение о закупке и (или) документацию о закупке (в том числе продлить сроки приема заявок на участие в закупке).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923B9B" w:rsidRPr="0048455E">
        <w:rPr>
          <w:lang w:val="ru-RU"/>
        </w:rPr>
        <w:t>ЕИС</w:t>
      </w:r>
      <w:r w:rsidR="00242D43" w:rsidRPr="0048455E">
        <w:rPr>
          <w:lang w:val="ru-RU"/>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Pr="0048455E">
        <w:rPr>
          <w:lang w:val="ru-RU"/>
        </w:rPr>
        <w:t>настоящим Стандартом</w:t>
      </w:r>
      <w:r w:rsidR="00242D43" w:rsidRPr="0048455E">
        <w:rPr>
          <w:lang w:val="ru-RU"/>
        </w:rPr>
        <w:t xml:space="preserve"> для данного способа закупки</w:t>
      </w:r>
      <w:r w:rsidR="001532F4" w:rsidRPr="0048455E">
        <w:rPr>
          <w:lang w:val="ru-RU"/>
        </w:rPr>
        <w:t>;</w:t>
      </w:r>
      <w:bookmarkEnd w:id="151"/>
      <w:r w:rsidRPr="0048455E">
        <w:rPr>
          <w:lang w:val="ru-RU"/>
        </w:rPr>
        <w:t xml:space="preserve"> </w:t>
      </w:r>
    </w:p>
    <w:p w14:paraId="188C18E1" w14:textId="77777777" w:rsidR="00242D43" w:rsidRPr="0048455E" w:rsidRDefault="00923B9B" w:rsidP="007F78C6">
      <w:pPr>
        <w:pStyle w:val="41"/>
        <w:widowControl w:val="0"/>
        <w:numPr>
          <w:ilvl w:val="4"/>
          <w:numId w:val="25"/>
        </w:numPr>
        <w:ind w:left="0" w:firstLine="567"/>
        <w:rPr>
          <w:lang w:val="ru-RU"/>
        </w:rPr>
      </w:pPr>
      <w:bookmarkStart w:id="152" w:name="_Ref514676796"/>
      <w:r w:rsidRPr="0048455E">
        <w:rPr>
          <w:lang w:val="ru-RU"/>
        </w:rPr>
        <w:t>п</w:t>
      </w:r>
      <w:r w:rsidR="007C588B" w:rsidRPr="0048455E">
        <w:rPr>
          <w:lang w:val="ru-RU"/>
        </w:rPr>
        <w:t xml:space="preserve">ри проведении неконкурентной закупки внести изменение в извещение о закупке и (или) документацию о закупке (в том числе продлить сроки приема заявок на участие в закупке). В случае внесения изменений в извещение о неконкурентной закупке и (или) документацию о неконкурентной закупке срок подачи заявок на участие в такой закупке </w:t>
      </w:r>
      <w:r w:rsidRPr="0048455E">
        <w:rPr>
          <w:lang w:val="ru-RU"/>
        </w:rPr>
        <w:t>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w:t>
      </w:r>
      <w:r w:rsidR="00790AFD" w:rsidRPr="0048455E">
        <w:rPr>
          <w:lang w:val="ru-RU"/>
        </w:rPr>
        <w:t>м</w:t>
      </w:r>
      <w:r w:rsidRPr="0048455E">
        <w:rPr>
          <w:lang w:val="ru-RU"/>
        </w:rPr>
        <w:t xml:space="preserve"> о закупке и (или) документацией о закупке. В случае внесения изменений, касающихся исключительно изменения срока подачи заявок в сторону увеличения такого срока, такие изменения могут быть внесены в любое время до окончания первоначально установленного срока подачи заявок без обязательства продления этого срока </w:t>
      </w:r>
      <w:r w:rsidR="00790AFD" w:rsidRPr="0048455E">
        <w:rPr>
          <w:lang w:val="ru-RU"/>
        </w:rPr>
        <w:t xml:space="preserve">на срок </w:t>
      </w:r>
      <w:r w:rsidRPr="0048455E">
        <w:rPr>
          <w:lang w:val="ru-RU"/>
        </w:rPr>
        <w:t>не менее половины, определенного по конкретной закупочной процедуре</w:t>
      </w:r>
      <w:r w:rsidR="00242D43" w:rsidRPr="0048455E">
        <w:rPr>
          <w:lang w:val="ru-RU"/>
        </w:rPr>
        <w:t>;</w:t>
      </w:r>
      <w:bookmarkEnd w:id="152"/>
    </w:p>
    <w:p w14:paraId="51A32F80" w14:textId="77777777" w:rsidR="00242D43" w:rsidRPr="0048455E" w:rsidRDefault="00242D43" w:rsidP="007F78C6">
      <w:pPr>
        <w:pStyle w:val="41"/>
        <w:widowControl w:val="0"/>
        <w:numPr>
          <w:ilvl w:val="4"/>
          <w:numId w:val="25"/>
        </w:numPr>
        <w:ind w:left="0" w:firstLine="567"/>
        <w:rPr>
          <w:lang w:val="ru-RU"/>
        </w:rPr>
      </w:pPr>
      <w:r w:rsidRPr="0048455E">
        <w:t>устанавливать требования к участникам закупки, закупаемой продукции, условиям ее поставки и определить необходимые документы, подтверждающие (</w:t>
      </w:r>
      <w:r w:rsidR="00790AFD" w:rsidRPr="0048455E">
        <w:rPr>
          <w:lang w:val="ru-RU"/>
        </w:rPr>
        <w:t xml:space="preserve">либо </w:t>
      </w:r>
      <w:r w:rsidRPr="0048455E">
        <w:t>декларирующие) соответствие этим требованиям</w:t>
      </w:r>
      <w:r w:rsidRPr="0048455E">
        <w:rPr>
          <w:lang w:val="ru-RU"/>
        </w:rPr>
        <w:t>;</w:t>
      </w:r>
    </w:p>
    <w:p w14:paraId="7C623171" w14:textId="77777777" w:rsidR="00242D43" w:rsidRPr="0048455E" w:rsidRDefault="00242D43" w:rsidP="007F78C6">
      <w:pPr>
        <w:pStyle w:val="41"/>
        <w:widowControl w:val="0"/>
        <w:numPr>
          <w:ilvl w:val="4"/>
          <w:numId w:val="25"/>
        </w:numPr>
        <w:ind w:left="0" w:firstLine="567"/>
        <w:rPr>
          <w:lang w:val="ru-RU"/>
        </w:rPr>
      </w:pPr>
      <w:r w:rsidRPr="0048455E">
        <w:t>требовать от участников закупки документального подтверждения соответствия продукции, процессов ее производства, хранения, перевозки и др., требованиям действующего законодательства Российской Федерации.</w:t>
      </w:r>
    </w:p>
    <w:p w14:paraId="5E0FA420" w14:textId="77777777" w:rsidR="00A876DE" w:rsidRPr="0048455E" w:rsidRDefault="00923B9B" w:rsidP="007F78C6">
      <w:pPr>
        <w:widowControl w:val="0"/>
        <w:numPr>
          <w:ilvl w:val="2"/>
          <w:numId w:val="26"/>
        </w:numPr>
        <w:spacing w:after="0" w:line="240" w:lineRule="auto"/>
        <w:ind w:left="0" w:firstLine="567"/>
        <w:jc w:val="both"/>
      </w:pPr>
      <w:bookmarkStart w:id="153" w:name="_Ref377418465"/>
      <w:bookmarkEnd w:id="150"/>
      <w:r w:rsidRPr="0048455E">
        <w:rPr>
          <w:rFonts w:ascii="Times New Roman" w:eastAsia="Times New Roman" w:hAnsi="Times New Roman" w:cs="Times New Roman"/>
          <w:sz w:val="28"/>
          <w:szCs w:val="28"/>
          <w:lang w:eastAsia="ru-RU"/>
        </w:rPr>
        <w:t>Организатор закупки обязан</w:t>
      </w:r>
      <w:r w:rsidR="00A876DE" w:rsidRPr="0048455E">
        <w:rPr>
          <w:rFonts w:ascii="Times New Roman" w:eastAsia="Times New Roman" w:hAnsi="Times New Roman" w:cs="Times New Roman"/>
          <w:sz w:val="28"/>
          <w:szCs w:val="28"/>
          <w:lang w:eastAsia="ru-RU"/>
        </w:rPr>
        <w:t>:</w:t>
      </w:r>
      <w:bookmarkEnd w:id="153"/>
    </w:p>
    <w:p w14:paraId="19184501" w14:textId="77777777" w:rsidR="005977C3" w:rsidRPr="0048455E" w:rsidRDefault="005977C3" w:rsidP="007F78C6">
      <w:pPr>
        <w:pStyle w:val="41"/>
        <w:widowControl w:val="0"/>
        <w:numPr>
          <w:ilvl w:val="3"/>
          <w:numId w:val="26"/>
        </w:numPr>
        <w:ind w:left="0" w:firstLine="567"/>
      </w:pPr>
      <w:r w:rsidRPr="0048455E">
        <w:lastRenderedPageBreak/>
        <w:t>соблюдать требования</w:t>
      </w:r>
      <w:r w:rsidR="004812F5" w:rsidRPr="0048455E">
        <w:rPr>
          <w:lang w:val="ru-RU"/>
        </w:rPr>
        <w:t xml:space="preserve"> действующего</w:t>
      </w:r>
      <w:r w:rsidRPr="0048455E">
        <w:t xml:space="preserve"> законодательства и настоящего Стандарта;</w:t>
      </w:r>
    </w:p>
    <w:p w14:paraId="531C07FC" w14:textId="325D36A5" w:rsidR="00A876DE" w:rsidRPr="0048455E" w:rsidRDefault="00923B9B" w:rsidP="007F78C6">
      <w:pPr>
        <w:pStyle w:val="41"/>
        <w:widowControl w:val="0"/>
        <w:numPr>
          <w:ilvl w:val="3"/>
          <w:numId w:val="26"/>
        </w:numPr>
        <w:ind w:left="0" w:firstLine="567"/>
      </w:pPr>
      <w:r w:rsidRPr="0048455E">
        <w:rPr>
          <w:lang w:val="ru-RU"/>
        </w:rPr>
        <w:t>р</w:t>
      </w:r>
      <w:r w:rsidR="00A876DE" w:rsidRPr="0048455E">
        <w:rPr>
          <w:lang w:val="ru-RU"/>
        </w:rPr>
        <w:t>азме</w:t>
      </w:r>
      <w:r w:rsidRPr="0048455E">
        <w:rPr>
          <w:lang w:val="ru-RU"/>
        </w:rPr>
        <w:t>стить</w:t>
      </w:r>
      <w:r w:rsidR="00A876DE" w:rsidRPr="0048455E">
        <w:t xml:space="preserve"> </w:t>
      </w:r>
      <w:r w:rsidR="00AB199B" w:rsidRPr="0048455E">
        <w:t>сведени</w:t>
      </w:r>
      <w:r w:rsidR="00AB199B" w:rsidRPr="0048455E">
        <w:rPr>
          <w:lang w:val="ru-RU"/>
        </w:rPr>
        <w:t>я о закупке</w:t>
      </w:r>
      <w:r w:rsidR="00AB199B" w:rsidRPr="0048455E">
        <w:t>, определенны</w:t>
      </w:r>
      <w:r w:rsidR="00AB199B" w:rsidRPr="0048455E">
        <w:rPr>
          <w:lang w:val="ru-RU"/>
        </w:rPr>
        <w:t>е</w:t>
      </w:r>
      <w:r w:rsidR="00AB199B" w:rsidRPr="0048455E">
        <w:t xml:space="preserve"> п.п.</w:t>
      </w:r>
      <w:r w:rsidR="00AB199B" w:rsidRPr="0048455E">
        <w:rPr>
          <w:lang w:val="ru-RU"/>
        </w:rPr>
        <w:t> </w:t>
      </w:r>
      <w:r w:rsidR="00AB199B" w:rsidRPr="00325ECB">
        <w:rPr>
          <w:lang w:val="ru-RU"/>
        </w:rPr>
        <w:fldChar w:fldCharType="begin"/>
      </w:r>
      <w:r w:rsidR="00AB199B" w:rsidRPr="0048455E">
        <w:rPr>
          <w:lang w:val="ru-RU"/>
        </w:rPr>
        <w:instrText xml:space="preserve"> REF _Ref510536003 \w \h </w:instrText>
      </w:r>
      <w:r w:rsidR="00F857D9" w:rsidRPr="0048455E">
        <w:rPr>
          <w:lang w:val="ru-RU"/>
        </w:rPr>
        <w:instrText xml:space="preserve"> \* MERGEFORMAT </w:instrText>
      </w:r>
      <w:r w:rsidR="00AB199B" w:rsidRPr="00325ECB">
        <w:rPr>
          <w:lang w:val="ru-RU"/>
        </w:rPr>
      </w:r>
      <w:r w:rsidR="00AB199B" w:rsidRPr="00325ECB">
        <w:rPr>
          <w:lang w:val="ru-RU"/>
        </w:rPr>
        <w:fldChar w:fldCharType="separate"/>
      </w:r>
      <w:r w:rsidR="001B5C5F">
        <w:rPr>
          <w:lang w:val="ru-RU"/>
        </w:rPr>
        <w:t>3.1.3</w:t>
      </w:r>
      <w:r w:rsidR="00AB199B" w:rsidRPr="00325ECB">
        <w:rPr>
          <w:lang w:val="ru-RU"/>
        </w:rPr>
        <w:fldChar w:fldCharType="end"/>
      </w:r>
      <w:r w:rsidR="00AB199B" w:rsidRPr="00325ECB">
        <w:t xml:space="preserve"> – </w:t>
      </w:r>
      <w:r w:rsidR="00AB199B" w:rsidRPr="00325ECB">
        <w:fldChar w:fldCharType="begin"/>
      </w:r>
      <w:r w:rsidR="00AB199B" w:rsidRPr="0048455E">
        <w:instrText xml:space="preserve"> REF _Ref510536013 \w \h </w:instrText>
      </w:r>
      <w:r w:rsidR="00F857D9" w:rsidRPr="0048455E">
        <w:instrText xml:space="preserve"> \* MERGEFORMAT </w:instrText>
      </w:r>
      <w:r w:rsidR="00AB199B" w:rsidRPr="00325ECB">
        <w:fldChar w:fldCharType="separate"/>
      </w:r>
      <w:r w:rsidR="001B5C5F">
        <w:t>3.1.4</w:t>
      </w:r>
      <w:r w:rsidR="00AB199B" w:rsidRPr="00325ECB">
        <w:fldChar w:fldCharType="end"/>
      </w:r>
      <w:r w:rsidR="00AB199B" w:rsidRPr="00325ECB">
        <w:rPr>
          <w:lang w:val="ru-RU"/>
        </w:rPr>
        <w:t xml:space="preserve"> </w:t>
      </w:r>
      <w:r w:rsidR="00AB199B" w:rsidRPr="00325ECB">
        <w:t>настоящего Станда</w:t>
      </w:r>
      <w:r w:rsidR="00AB199B" w:rsidRPr="0048455E">
        <w:t>рта</w:t>
      </w:r>
      <w:r w:rsidR="00AB199B" w:rsidRPr="0048455E">
        <w:rPr>
          <w:lang w:val="ru-RU"/>
        </w:rPr>
        <w:t>,</w:t>
      </w:r>
      <w:r w:rsidR="00AB199B" w:rsidRPr="0048455E">
        <w:t xml:space="preserve"> </w:t>
      </w:r>
      <w:r w:rsidR="00A876DE" w:rsidRPr="0048455E">
        <w:t>если такие действия не являются обязанностью Заказчика;</w:t>
      </w:r>
    </w:p>
    <w:p w14:paraId="756B3977" w14:textId="77777777" w:rsidR="00A876DE" w:rsidRPr="0048455E" w:rsidRDefault="00923B9B" w:rsidP="007F78C6">
      <w:pPr>
        <w:pStyle w:val="41"/>
        <w:widowControl w:val="0"/>
        <w:numPr>
          <w:ilvl w:val="3"/>
          <w:numId w:val="26"/>
        </w:numPr>
        <w:ind w:left="0" w:firstLine="567"/>
      </w:pPr>
      <w:r w:rsidRPr="0048455E">
        <w:rPr>
          <w:lang w:val="ru-RU"/>
        </w:rPr>
        <w:t>п</w:t>
      </w:r>
      <w:r w:rsidR="00A876DE" w:rsidRPr="0048455E">
        <w:t>одписа</w:t>
      </w:r>
      <w:r w:rsidRPr="0048455E">
        <w:rPr>
          <w:lang w:val="ru-RU"/>
        </w:rPr>
        <w:t>ть</w:t>
      </w:r>
      <w:r w:rsidR="001532F4" w:rsidRPr="0048455E">
        <w:rPr>
          <w:lang w:val="ru-RU"/>
        </w:rPr>
        <w:t>,</w:t>
      </w:r>
      <w:r w:rsidR="00A876DE" w:rsidRPr="0048455E">
        <w:t xml:space="preserve"> </w:t>
      </w:r>
      <w:r w:rsidRPr="0048455E">
        <w:rPr>
          <w:lang w:val="ru-RU"/>
        </w:rPr>
        <w:t>при необходимости</w:t>
      </w:r>
      <w:r w:rsidR="001532F4" w:rsidRPr="0048455E">
        <w:rPr>
          <w:lang w:val="ru-RU"/>
        </w:rPr>
        <w:t>,</w:t>
      </w:r>
      <w:r w:rsidRPr="0048455E">
        <w:t xml:space="preserve"> </w:t>
      </w:r>
      <w:r w:rsidR="00A876DE" w:rsidRPr="0048455E">
        <w:t xml:space="preserve">с </w:t>
      </w:r>
      <w:r w:rsidR="00A876DE" w:rsidRPr="0048455E">
        <w:rPr>
          <w:lang w:val="ru-RU"/>
        </w:rPr>
        <w:t>участниками</w:t>
      </w:r>
      <w:r w:rsidR="00A876DE" w:rsidRPr="0048455E">
        <w:t xml:space="preserve">, приглашенными для участия в </w:t>
      </w:r>
      <w:r w:rsidR="00A876DE" w:rsidRPr="0048455E">
        <w:rPr>
          <w:lang w:val="ru-RU"/>
        </w:rPr>
        <w:t>закрытой закупке</w:t>
      </w:r>
      <w:r w:rsidR="00A876DE" w:rsidRPr="0048455E">
        <w:t>, соглашени</w:t>
      </w:r>
      <w:r w:rsidR="00A876DE" w:rsidRPr="0048455E">
        <w:rPr>
          <w:lang w:val="ru-RU"/>
        </w:rPr>
        <w:t>я</w:t>
      </w:r>
      <w:r w:rsidR="00A876DE" w:rsidRPr="0048455E">
        <w:t xml:space="preserve"> о конфиденциальности относительно их участия в закупке, в том числе в части сохранени</w:t>
      </w:r>
      <w:r w:rsidR="00A876DE" w:rsidRPr="0048455E">
        <w:rPr>
          <w:lang w:val="ru-RU"/>
        </w:rPr>
        <w:t xml:space="preserve">я </w:t>
      </w:r>
      <w:r w:rsidR="00A876DE" w:rsidRPr="0048455E">
        <w:t>конфиденциальности условий документации, проекта договора, технического задания.</w:t>
      </w:r>
    </w:p>
    <w:p w14:paraId="2D889227" w14:textId="77777777" w:rsidR="001E7C6A" w:rsidRPr="0048455E" w:rsidRDefault="001532F4" w:rsidP="007F78C6">
      <w:pPr>
        <w:pStyle w:val="41"/>
        <w:widowControl w:val="0"/>
        <w:numPr>
          <w:ilvl w:val="2"/>
          <w:numId w:val="26"/>
        </w:numPr>
        <w:ind w:left="0" w:firstLine="567"/>
      </w:pPr>
      <w:r w:rsidRPr="0048455E">
        <w:rPr>
          <w:lang w:val="ru-RU"/>
        </w:rPr>
        <w:t>Иные п</w:t>
      </w:r>
      <w:r w:rsidR="001E7C6A" w:rsidRPr="0048455E">
        <w:t xml:space="preserve">рава и обязанности Организатора закупки </w:t>
      </w:r>
      <w:r w:rsidR="00590991" w:rsidRPr="0048455E">
        <w:rPr>
          <w:lang w:val="ru-RU"/>
        </w:rPr>
        <w:t>устанавливаются</w:t>
      </w:r>
      <w:r w:rsidR="00B852C0" w:rsidRPr="0048455E">
        <w:rPr>
          <w:lang w:val="ru-RU"/>
        </w:rPr>
        <w:t xml:space="preserve"> настоящим Стандартом</w:t>
      </w:r>
      <w:r w:rsidR="00590991" w:rsidRPr="0048455E">
        <w:rPr>
          <w:lang w:val="ru-RU"/>
        </w:rPr>
        <w:t xml:space="preserve">, извещением </w:t>
      </w:r>
      <w:r w:rsidR="00C74195" w:rsidRPr="0048455E">
        <w:rPr>
          <w:lang w:val="ru-RU"/>
        </w:rPr>
        <w:t xml:space="preserve">о закупке </w:t>
      </w:r>
      <w:r w:rsidR="00B852C0" w:rsidRPr="0048455E">
        <w:rPr>
          <w:lang w:val="ru-RU"/>
        </w:rPr>
        <w:t>и</w:t>
      </w:r>
      <w:r w:rsidR="00590991" w:rsidRPr="0048455E">
        <w:rPr>
          <w:lang w:val="ru-RU"/>
        </w:rPr>
        <w:t xml:space="preserve"> (или)</w:t>
      </w:r>
      <w:r w:rsidR="00B852C0" w:rsidRPr="0048455E">
        <w:rPr>
          <w:lang w:val="ru-RU"/>
        </w:rPr>
        <w:t xml:space="preserve"> </w:t>
      </w:r>
      <w:r w:rsidR="001E7C6A" w:rsidRPr="0048455E">
        <w:t>документацией о закупке.</w:t>
      </w:r>
    </w:p>
    <w:p w14:paraId="6B5BA8D3" w14:textId="2D49CA06" w:rsidR="001E7C6A" w:rsidRPr="0048455E" w:rsidRDefault="001E7C6A" w:rsidP="007F78C6">
      <w:pPr>
        <w:pStyle w:val="41"/>
        <w:widowControl w:val="0"/>
        <w:numPr>
          <w:ilvl w:val="2"/>
          <w:numId w:val="26"/>
        </w:numPr>
        <w:ind w:left="0" w:firstLine="567"/>
      </w:pPr>
      <w:r w:rsidRPr="0048455E">
        <w:rPr>
          <w:lang w:val="ru-RU"/>
        </w:rPr>
        <w:t xml:space="preserve">В случае если Организатором закупки является структурное подразделение Заказчика, не являющееся в то же время Инициатором закупки действия, указанные в п. </w:t>
      </w:r>
      <w:r w:rsidRPr="00325ECB">
        <w:rPr>
          <w:lang w:val="ru-RU"/>
        </w:rPr>
        <w:fldChar w:fldCharType="begin"/>
      </w:r>
      <w:r w:rsidRPr="0048455E">
        <w:rPr>
          <w:lang w:val="ru-RU"/>
        </w:rPr>
        <w:instrText xml:space="preserve"> REF _Ref514249116 \r \h </w:instrText>
      </w:r>
      <w:r w:rsidR="003B42DC" w:rsidRPr="0048455E">
        <w:rPr>
          <w:lang w:val="ru-RU"/>
        </w:rPr>
        <w:instrText xml:space="preserve"> \* MERGEFORMAT </w:instrText>
      </w:r>
      <w:r w:rsidRPr="00325ECB">
        <w:rPr>
          <w:lang w:val="ru-RU"/>
        </w:rPr>
      </w:r>
      <w:r w:rsidRPr="00325ECB">
        <w:rPr>
          <w:lang w:val="ru-RU"/>
        </w:rPr>
        <w:fldChar w:fldCharType="separate"/>
      </w:r>
      <w:r w:rsidR="001B5C5F">
        <w:rPr>
          <w:lang w:val="ru-RU"/>
        </w:rPr>
        <w:t>4.2.1</w:t>
      </w:r>
      <w:r w:rsidRPr="00325ECB">
        <w:rPr>
          <w:lang w:val="ru-RU"/>
        </w:rPr>
        <w:fldChar w:fldCharType="end"/>
      </w:r>
      <w:r w:rsidRPr="00325ECB">
        <w:rPr>
          <w:lang w:val="ru-RU"/>
        </w:rPr>
        <w:t xml:space="preserve"> Стандарта осуществляются Организатором за</w:t>
      </w:r>
      <w:r w:rsidR="001532F4" w:rsidRPr="00325ECB">
        <w:rPr>
          <w:lang w:val="ru-RU"/>
        </w:rPr>
        <w:t>к</w:t>
      </w:r>
      <w:r w:rsidRPr="0048455E">
        <w:rPr>
          <w:lang w:val="ru-RU"/>
        </w:rPr>
        <w:t xml:space="preserve">упки </w:t>
      </w:r>
      <w:r w:rsidRPr="0048455E">
        <w:t xml:space="preserve">по согласованию с Заказчиком (в том числе </w:t>
      </w:r>
      <w:r w:rsidR="00327E03" w:rsidRPr="0048455E">
        <w:rPr>
          <w:lang w:val="ru-RU"/>
        </w:rPr>
        <w:t>З</w:t>
      </w:r>
      <w:r w:rsidRPr="0048455E">
        <w:t>акупочной комиссией, если ей переданы соответствующие полномочия)</w:t>
      </w:r>
      <w:r w:rsidR="001532F4" w:rsidRPr="0048455E">
        <w:rPr>
          <w:lang w:val="ru-RU"/>
        </w:rPr>
        <w:t>.</w:t>
      </w:r>
    </w:p>
    <w:p w14:paraId="36688B82" w14:textId="71AD155D" w:rsidR="005977C3" w:rsidRPr="00325ECB" w:rsidRDefault="005977C3" w:rsidP="007F78C6">
      <w:pPr>
        <w:pStyle w:val="41"/>
        <w:widowControl w:val="0"/>
        <w:numPr>
          <w:ilvl w:val="2"/>
          <w:numId w:val="26"/>
        </w:numPr>
        <w:ind w:left="0" w:firstLine="567"/>
      </w:pPr>
      <w:r w:rsidRPr="0048455E">
        <w:rPr>
          <w:lang w:val="ru-RU"/>
        </w:rPr>
        <w:t>В случае</w:t>
      </w:r>
      <w:r w:rsidR="001532F4" w:rsidRPr="0048455E">
        <w:rPr>
          <w:lang w:val="ru-RU"/>
        </w:rPr>
        <w:t>,</w:t>
      </w:r>
      <w:r w:rsidRPr="0048455E">
        <w:rPr>
          <w:lang w:val="ru-RU"/>
        </w:rPr>
        <w:t xml:space="preserve"> если Организатором закупки является сторонн</w:t>
      </w:r>
      <w:r w:rsidR="00AB199B" w:rsidRPr="0048455E">
        <w:rPr>
          <w:lang w:val="ru-RU"/>
        </w:rPr>
        <w:t>ее</w:t>
      </w:r>
      <w:r w:rsidRPr="0048455E">
        <w:rPr>
          <w:lang w:val="ru-RU"/>
        </w:rPr>
        <w:t xml:space="preserve"> юридическ</w:t>
      </w:r>
      <w:r w:rsidR="00AB199B" w:rsidRPr="0048455E">
        <w:rPr>
          <w:lang w:val="ru-RU"/>
        </w:rPr>
        <w:t>ое</w:t>
      </w:r>
      <w:r w:rsidRPr="0048455E">
        <w:rPr>
          <w:lang w:val="ru-RU"/>
        </w:rPr>
        <w:t xml:space="preserve"> лицо по отношению к Заказчику</w:t>
      </w:r>
      <w:r w:rsidR="001532F4" w:rsidRPr="0048455E">
        <w:rPr>
          <w:lang w:val="ru-RU"/>
        </w:rPr>
        <w:t>,</w:t>
      </w:r>
      <w:r w:rsidRPr="0048455E">
        <w:rPr>
          <w:lang w:val="ru-RU"/>
        </w:rPr>
        <w:t xml:space="preserve"> р</w:t>
      </w:r>
      <w:r w:rsidRPr="0048455E">
        <w:t xml:space="preserve">аспределение функций </w:t>
      </w:r>
      <w:r w:rsidR="009714BA">
        <w:rPr>
          <w:lang w:val="ru-RU"/>
        </w:rPr>
        <w:t xml:space="preserve">и полномочий </w:t>
      </w:r>
      <w:r w:rsidRPr="0048455E">
        <w:t xml:space="preserve">между Заказчиком и </w:t>
      </w:r>
      <w:r w:rsidRPr="0048455E">
        <w:rPr>
          <w:lang w:val="ru-RU"/>
        </w:rPr>
        <w:t>таким</w:t>
      </w:r>
      <w:r w:rsidRPr="0048455E">
        <w:t xml:space="preserve"> Организатором закупки определяется договором, подписанным между ними.</w:t>
      </w:r>
      <w:r w:rsidR="007450D1" w:rsidRPr="0048455E">
        <w:rPr>
          <w:lang w:val="ru-RU"/>
        </w:rPr>
        <w:t xml:space="preserve"> </w:t>
      </w:r>
    </w:p>
    <w:p w14:paraId="63BCC095" w14:textId="77777777" w:rsidR="001E7C6A" w:rsidRPr="0048455E" w:rsidRDefault="001E7C6A" w:rsidP="007F78C6">
      <w:pPr>
        <w:pStyle w:val="22"/>
        <w:keepNext w:val="0"/>
        <w:widowControl w:val="0"/>
        <w:numPr>
          <w:ilvl w:val="1"/>
          <w:numId w:val="26"/>
        </w:numPr>
        <w:ind w:left="0" w:firstLine="709"/>
      </w:pPr>
      <w:r w:rsidRPr="00325ECB">
        <w:t xml:space="preserve">Права и обязанности </w:t>
      </w:r>
      <w:r w:rsidR="00371EDF" w:rsidRPr="0048455E">
        <w:t xml:space="preserve">Закупочной </w:t>
      </w:r>
      <w:r w:rsidRPr="0048455E">
        <w:t>комиссии</w:t>
      </w:r>
    </w:p>
    <w:p w14:paraId="5B350379" w14:textId="77777777" w:rsidR="001E7C6A" w:rsidRPr="0048455E" w:rsidRDefault="001E7C6A" w:rsidP="007F78C6">
      <w:pPr>
        <w:pStyle w:val="22"/>
        <w:keepNext w:val="0"/>
        <w:widowControl w:val="0"/>
        <w:numPr>
          <w:ilvl w:val="2"/>
          <w:numId w:val="26"/>
        </w:numPr>
        <w:spacing w:before="0" w:after="0"/>
        <w:ind w:left="1" w:firstLine="566"/>
        <w:outlineLvl w:val="9"/>
        <w:rPr>
          <w:b w:val="0"/>
        </w:rPr>
      </w:pPr>
      <w:r w:rsidRPr="0048455E">
        <w:rPr>
          <w:b w:val="0"/>
        </w:rPr>
        <w:t>Закупочная комиссия обязана:</w:t>
      </w:r>
    </w:p>
    <w:p w14:paraId="1BD30FA7" w14:textId="77777777" w:rsidR="001E7C6A" w:rsidRPr="0048455E" w:rsidRDefault="001E7C6A" w:rsidP="007F78C6">
      <w:pPr>
        <w:pStyle w:val="41"/>
        <w:widowControl w:val="0"/>
        <w:numPr>
          <w:ilvl w:val="3"/>
          <w:numId w:val="26"/>
        </w:numPr>
        <w:ind w:left="0" w:firstLine="567"/>
      </w:pPr>
      <w:r w:rsidRPr="0048455E">
        <w:t>осуществлять рассмотрение заявок и допуск к участию в закупках, оценку и сопоставление заявок участников и выбор победителя (победителей) закупки в соответствии с условиями закупки;</w:t>
      </w:r>
    </w:p>
    <w:p w14:paraId="0B0C3337" w14:textId="77777777" w:rsidR="00BC06DD" w:rsidRPr="0048455E" w:rsidRDefault="00BC06DD" w:rsidP="007F78C6">
      <w:pPr>
        <w:pStyle w:val="41"/>
        <w:widowControl w:val="0"/>
        <w:numPr>
          <w:ilvl w:val="3"/>
          <w:numId w:val="26"/>
        </w:numPr>
        <w:ind w:left="0" w:firstLine="567"/>
      </w:pPr>
      <w:r w:rsidRPr="0048455E">
        <w:t xml:space="preserve">при принятии решений по закупке руководствоваться действующим законодательством Российской Федерации, настоящим </w:t>
      </w:r>
      <w:r w:rsidR="00BE3593" w:rsidRPr="0048455E">
        <w:rPr>
          <w:lang w:val="ru-RU"/>
        </w:rPr>
        <w:t>С</w:t>
      </w:r>
      <w:r w:rsidR="00BE3593" w:rsidRPr="0048455E">
        <w:t>тандартом</w:t>
      </w:r>
      <w:r w:rsidRPr="0048455E">
        <w:t>, приказом (распоряжением) о проведении закупки, извещением о проведении закупки и (или) документацией о закупке со всеми приложениями и дополнениями, а также иными документами Заказчика, регулирующими закупочную деятельность;</w:t>
      </w:r>
    </w:p>
    <w:p w14:paraId="6E158BA3" w14:textId="77777777" w:rsidR="00BC06DD" w:rsidRPr="0048455E" w:rsidRDefault="00BC06DD" w:rsidP="007F78C6">
      <w:pPr>
        <w:pStyle w:val="41"/>
        <w:widowControl w:val="0"/>
        <w:numPr>
          <w:ilvl w:val="3"/>
          <w:numId w:val="26"/>
        </w:numPr>
        <w:ind w:left="0" w:firstLine="567"/>
      </w:pPr>
      <w:r w:rsidRPr="0048455E">
        <w:t xml:space="preserve">в случае наличия у членов </w:t>
      </w:r>
      <w:r w:rsidR="00327E03" w:rsidRPr="0048455E">
        <w:rPr>
          <w:lang w:val="ru-RU"/>
        </w:rPr>
        <w:t>З</w:t>
      </w:r>
      <w:r w:rsidRPr="0048455E">
        <w:t>акупочных комиссий связей, носящих характер аффилированности с участниками закупок, вопрос о которых вынесен на заседание, такой член должен заявить самоотвод и не принимать участие в голосовании по данному вопросу</w:t>
      </w:r>
      <w:r w:rsidRPr="0048455E">
        <w:rPr>
          <w:lang w:val="ru-RU"/>
        </w:rPr>
        <w:t>.</w:t>
      </w:r>
    </w:p>
    <w:p w14:paraId="4B9AD111" w14:textId="77777777" w:rsidR="001E7C6A" w:rsidRPr="0048455E" w:rsidRDefault="001E7C6A" w:rsidP="007F78C6">
      <w:pPr>
        <w:pStyle w:val="22"/>
        <w:keepNext w:val="0"/>
        <w:widowControl w:val="0"/>
        <w:numPr>
          <w:ilvl w:val="2"/>
          <w:numId w:val="26"/>
        </w:numPr>
        <w:spacing w:before="0" w:after="0"/>
        <w:ind w:left="1" w:firstLine="566"/>
        <w:outlineLvl w:val="9"/>
        <w:rPr>
          <w:b w:val="0"/>
        </w:rPr>
      </w:pPr>
      <w:r w:rsidRPr="0048455E">
        <w:rPr>
          <w:b w:val="0"/>
        </w:rPr>
        <w:t>Закупочная комиссия вправе:</w:t>
      </w:r>
    </w:p>
    <w:p w14:paraId="0D5365E6" w14:textId="77777777" w:rsidR="00E15EA1" w:rsidRPr="00F442DB" w:rsidRDefault="001E7C6A" w:rsidP="007F78C6">
      <w:pPr>
        <w:pStyle w:val="41"/>
        <w:widowControl w:val="0"/>
        <w:numPr>
          <w:ilvl w:val="3"/>
          <w:numId w:val="26"/>
        </w:numPr>
        <w:ind w:left="0" w:firstLine="567"/>
      </w:pPr>
      <w:r w:rsidRPr="0048455E">
        <w:t xml:space="preserve">в целях обеспечения обоснованности принятия решений по закупке принять решение о проведении экспертной оценки поступивших заявок. Для проведения экспертизы поступивших заявок по техническому, экономическому, юридическому или другим направлениям </w:t>
      </w:r>
      <w:r w:rsidR="00327E03" w:rsidRPr="0048455E">
        <w:rPr>
          <w:lang w:val="ru-RU"/>
        </w:rPr>
        <w:t>З</w:t>
      </w:r>
      <w:r w:rsidRPr="0048455E">
        <w:t xml:space="preserve">акупочная комиссия может создать своим решением экспертный совет или привлечь отдельных экспертов. Решение о проведении экспертизы, создании </w:t>
      </w:r>
      <w:r w:rsidRPr="0048455E">
        <w:lastRenderedPageBreak/>
        <w:t>экспертного совета и определении его состава или привлечении отдельных экспертов</w:t>
      </w:r>
      <w:r w:rsidR="00911B79">
        <w:rPr>
          <w:lang w:val="ru-RU"/>
        </w:rPr>
        <w:t xml:space="preserve"> (с определением круга вопросов, рассматриваемых такими экспертами)</w:t>
      </w:r>
      <w:r w:rsidRPr="0048455E">
        <w:t xml:space="preserve"> может быть принято до объявления закупки распоряжением (приказом) о проведении закупки</w:t>
      </w:r>
      <w:r w:rsidR="0084613D">
        <w:rPr>
          <w:lang w:val="ru-RU"/>
        </w:rPr>
        <w:t xml:space="preserve"> либо иным внутренним </w:t>
      </w:r>
      <w:r w:rsidR="00A61188">
        <w:rPr>
          <w:lang w:val="ru-RU"/>
        </w:rPr>
        <w:t xml:space="preserve">документом </w:t>
      </w:r>
      <w:r w:rsidR="0084613D">
        <w:rPr>
          <w:lang w:val="ru-RU"/>
        </w:rPr>
        <w:t>Заказчика</w:t>
      </w:r>
      <w:r w:rsidR="00E15EA1">
        <w:rPr>
          <w:lang w:val="ru-RU"/>
        </w:rPr>
        <w:t>;</w:t>
      </w:r>
    </w:p>
    <w:p w14:paraId="5378F189" w14:textId="77777777" w:rsidR="00E15EA1" w:rsidRDefault="00E15EA1" w:rsidP="00E15EA1">
      <w:pPr>
        <w:pStyle w:val="41"/>
        <w:widowControl w:val="0"/>
        <w:numPr>
          <w:ilvl w:val="3"/>
          <w:numId w:val="26"/>
        </w:numPr>
        <w:ind w:left="0" w:firstLine="567"/>
      </w:pPr>
      <w:r>
        <w:t>проверять правильность оформления протоколов и иных документов, формируемых в ходе закупки;</w:t>
      </w:r>
    </w:p>
    <w:p w14:paraId="61D6EB76" w14:textId="77777777" w:rsidR="00E15EA1" w:rsidRDefault="00E15EA1" w:rsidP="00E15EA1">
      <w:pPr>
        <w:pStyle w:val="41"/>
        <w:widowControl w:val="0"/>
        <w:numPr>
          <w:ilvl w:val="3"/>
          <w:numId w:val="26"/>
        </w:numPr>
        <w:ind w:left="0" w:firstLine="567"/>
      </w:pPr>
      <w:r>
        <w:rPr>
          <w:lang w:val="ru-RU"/>
        </w:rPr>
        <w:t xml:space="preserve">член закупочной комиссии вправе формировать </w:t>
      </w:r>
      <w:r>
        <w:t>особо</w:t>
      </w:r>
      <w:r>
        <w:rPr>
          <w:lang w:val="ru-RU"/>
        </w:rPr>
        <w:t>е</w:t>
      </w:r>
      <w:r>
        <w:t xml:space="preserve"> мнени</w:t>
      </w:r>
      <w:r>
        <w:rPr>
          <w:lang w:val="ru-RU"/>
        </w:rPr>
        <w:t>е</w:t>
      </w:r>
      <w:r>
        <w:t xml:space="preserve"> по принятому закупочной комиссией решению.</w:t>
      </w:r>
    </w:p>
    <w:p w14:paraId="0D13EDC7" w14:textId="77777777" w:rsidR="001E7C6A" w:rsidRPr="0048455E" w:rsidRDefault="001E7C6A" w:rsidP="007F78C6">
      <w:pPr>
        <w:pStyle w:val="22"/>
        <w:keepNext w:val="0"/>
        <w:widowControl w:val="0"/>
        <w:numPr>
          <w:ilvl w:val="2"/>
          <w:numId w:val="26"/>
        </w:numPr>
        <w:spacing w:before="0" w:after="0"/>
        <w:ind w:left="1" w:firstLine="566"/>
        <w:outlineLvl w:val="9"/>
        <w:rPr>
          <w:b w:val="0"/>
        </w:rPr>
      </w:pPr>
      <w:r w:rsidRPr="0048455E">
        <w:rPr>
          <w:b w:val="0"/>
          <w:szCs w:val="28"/>
        </w:rPr>
        <w:t xml:space="preserve">Иные права и обязанности Закупочной комиссии, возникающие в процессе проведения закупок, определяются </w:t>
      </w:r>
      <w:r w:rsidR="008E47DD" w:rsidRPr="0048455E">
        <w:rPr>
          <w:b w:val="0"/>
          <w:szCs w:val="28"/>
        </w:rPr>
        <w:t>настоящим Стандартом</w:t>
      </w:r>
      <w:r w:rsidR="00BE3593" w:rsidRPr="0048455E">
        <w:rPr>
          <w:b w:val="0"/>
          <w:szCs w:val="28"/>
        </w:rPr>
        <w:t xml:space="preserve">, </w:t>
      </w:r>
      <w:r w:rsidR="00590991" w:rsidRPr="0048455E">
        <w:rPr>
          <w:b w:val="0"/>
          <w:szCs w:val="28"/>
        </w:rPr>
        <w:t xml:space="preserve">извещением </w:t>
      </w:r>
      <w:r w:rsidR="00C74195" w:rsidRPr="0048455E">
        <w:rPr>
          <w:b w:val="0"/>
          <w:szCs w:val="28"/>
        </w:rPr>
        <w:t xml:space="preserve">о закупке </w:t>
      </w:r>
      <w:r w:rsidR="00590991" w:rsidRPr="0048455E">
        <w:rPr>
          <w:b w:val="0"/>
          <w:szCs w:val="28"/>
        </w:rPr>
        <w:t xml:space="preserve">и (или) </w:t>
      </w:r>
      <w:r w:rsidR="00BE3593" w:rsidRPr="0048455E">
        <w:rPr>
          <w:b w:val="0"/>
          <w:szCs w:val="28"/>
        </w:rPr>
        <w:t>документацией о закупке</w:t>
      </w:r>
      <w:r w:rsidR="008E47DD" w:rsidRPr="0048455E">
        <w:rPr>
          <w:b w:val="0"/>
          <w:szCs w:val="28"/>
        </w:rPr>
        <w:t xml:space="preserve"> и </w:t>
      </w:r>
      <w:r w:rsidRPr="0048455E">
        <w:rPr>
          <w:b w:val="0"/>
          <w:szCs w:val="28"/>
        </w:rPr>
        <w:t>внутренними документами Заказчика.</w:t>
      </w:r>
    </w:p>
    <w:p w14:paraId="5095B1F3" w14:textId="77777777" w:rsidR="001E7C6A" w:rsidRPr="0048455E" w:rsidRDefault="001E7C6A" w:rsidP="007F78C6">
      <w:pPr>
        <w:pStyle w:val="22"/>
        <w:keepNext w:val="0"/>
        <w:widowControl w:val="0"/>
        <w:numPr>
          <w:ilvl w:val="2"/>
          <w:numId w:val="26"/>
        </w:numPr>
        <w:spacing w:before="0" w:after="0"/>
        <w:ind w:left="1" w:firstLine="566"/>
        <w:outlineLvl w:val="9"/>
        <w:rPr>
          <w:b w:val="0"/>
        </w:rPr>
      </w:pPr>
      <w:r w:rsidRPr="0048455E">
        <w:rPr>
          <w:b w:val="0"/>
        </w:rPr>
        <w:t xml:space="preserve">Член </w:t>
      </w:r>
      <w:r w:rsidR="00327E03" w:rsidRPr="0048455E">
        <w:rPr>
          <w:b w:val="0"/>
        </w:rPr>
        <w:t>З</w:t>
      </w:r>
      <w:r w:rsidRPr="0048455E">
        <w:rPr>
          <w:b w:val="0"/>
        </w:rPr>
        <w:t>акупочной комиссии несет персональную ответственность за принимаемые в ходе проведения закупки решения в соответствии с требованиями действующего законодательства</w:t>
      </w:r>
      <w:r w:rsidR="001532F4" w:rsidRPr="0048455E">
        <w:rPr>
          <w:b w:val="0"/>
        </w:rPr>
        <w:t>, настоящего Стандарта</w:t>
      </w:r>
      <w:r w:rsidRPr="0048455E">
        <w:rPr>
          <w:b w:val="0"/>
        </w:rPr>
        <w:t xml:space="preserve"> и внутренних документов Заказчика.</w:t>
      </w:r>
    </w:p>
    <w:p w14:paraId="19D89C22" w14:textId="77777777" w:rsidR="001E7C6A" w:rsidRPr="0048455E" w:rsidRDefault="001E7C6A" w:rsidP="007F78C6">
      <w:pPr>
        <w:pStyle w:val="22"/>
        <w:keepNext w:val="0"/>
        <w:widowControl w:val="0"/>
        <w:numPr>
          <w:ilvl w:val="2"/>
          <w:numId w:val="26"/>
        </w:numPr>
        <w:spacing w:before="0" w:after="0"/>
        <w:ind w:left="1" w:firstLine="566"/>
        <w:outlineLvl w:val="9"/>
        <w:rPr>
          <w:b w:val="0"/>
        </w:rPr>
      </w:pPr>
      <w:r w:rsidRPr="0048455E">
        <w:rPr>
          <w:b w:val="0"/>
        </w:rPr>
        <w:t xml:space="preserve">Решения, принимаемые </w:t>
      </w:r>
      <w:r w:rsidR="00327E03" w:rsidRPr="0048455E">
        <w:rPr>
          <w:b w:val="0"/>
        </w:rPr>
        <w:t>З</w:t>
      </w:r>
      <w:r w:rsidRPr="0048455E">
        <w:rPr>
          <w:b w:val="0"/>
        </w:rPr>
        <w:t>акупочной комиссией в пределах ее компетенции, являются обязательными для всех участников закупки.</w:t>
      </w:r>
      <w:r w:rsidR="0043261B" w:rsidRPr="0048455E">
        <w:rPr>
          <w:b w:val="0"/>
        </w:rPr>
        <w:t xml:space="preserve"> В случае если до момента подписания договора выявлено, что решение </w:t>
      </w:r>
      <w:r w:rsidR="001532F4" w:rsidRPr="0048455E">
        <w:rPr>
          <w:b w:val="0"/>
        </w:rPr>
        <w:t>З</w:t>
      </w:r>
      <w:r w:rsidR="0043261B" w:rsidRPr="0048455E">
        <w:rPr>
          <w:b w:val="0"/>
        </w:rPr>
        <w:t xml:space="preserve">акупочной комиссии принято с нарушением требований настоящего Стандарта </w:t>
      </w:r>
      <w:r w:rsidR="001532F4" w:rsidRPr="0048455E">
        <w:rPr>
          <w:b w:val="0"/>
        </w:rPr>
        <w:t>такое решение подлежит отмене. В указанном случае З</w:t>
      </w:r>
      <w:r w:rsidR="0043261B" w:rsidRPr="0048455E">
        <w:rPr>
          <w:b w:val="0"/>
        </w:rPr>
        <w:t>акупочная комиссия обязана повторно провести заседание и принять решение по закупке с учетом выявленных нарушений.</w:t>
      </w:r>
    </w:p>
    <w:p w14:paraId="25EA8A90" w14:textId="77777777" w:rsidR="00A84956" w:rsidRPr="0048455E" w:rsidRDefault="00A84956" w:rsidP="007F78C6">
      <w:pPr>
        <w:pStyle w:val="22"/>
        <w:keepNext w:val="0"/>
        <w:widowControl w:val="0"/>
        <w:numPr>
          <w:ilvl w:val="1"/>
          <w:numId w:val="26"/>
        </w:numPr>
        <w:ind w:left="0" w:firstLine="709"/>
      </w:pPr>
      <w:r w:rsidRPr="0048455E">
        <w:t>Права и обязанности участника закупки, победителя закупки, единственного участника закупки, с которым планируется заключить договор</w:t>
      </w:r>
    </w:p>
    <w:p w14:paraId="31D2715B" w14:textId="77777777" w:rsidR="00A84956" w:rsidRPr="0048455E" w:rsidRDefault="00A84956" w:rsidP="007F78C6">
      <w:pPr>
        <w:pStyle w:val="31"/>
        <w:widowControl w:val="0"/>
        <w:numPr>
          <w:ilvl w:val="2"/>
          <w:numId w:val="26"/>
        </w:numPr>
        <w:ind w:left="0" w:firstLine="567"/>
      </w:pPr>
      <w:r w:rsidRPr="0048455E">
        <w:t>Участник закупки вправе:</w:t>
      </w:r>
    </w:p>
    <w:p w14:paraId="71538EFD" w14:textId="77777777" w:rsidR="00A84956" w:rsidRPr="0048455E" w:rsidRDefault="00A84956" w:rsidP="007F78C6">
      <w:pPr>
        <w:pStyle w:val="50"/>
        <w:widowControl w:val="0"/>
        <w:numPr>
          <w:ilvl w:val="4"/>
          <w:numId w:val="29"/>
        </w:numPr>
        <w:ind w:left="0" w:firstLine="567"/>
      </w:pPr>
      <w:r w:rsidRPr="0048455E">
        <w:t>подавать заявку на участие в закупке</w:t>
      </w:r>
      <w:r w:rsidR="00F20FAB" w:rsidRPr="0048455E">
        <w:t>;</w:t>
      </w:r>
      <w:r w:rsidRPr="0048455E">
        <w:t xml:space="preserve"> </w:t>
      </w:r>
    </w:p>
    <w:p w14:paraId="2DA1856F" w14:textId="392DA506" w:rsidR="00A84956" w:rsidRPr="0048455E" w:rsidRDefault="00A84956" w:rsidP="007F78C6">
      <w:pPr>
        <w:pStyle w:val="50"/>
        <w:widowControl w:val="0"/>
        <w:numPr>
          <w:ilvl w:val="4"/>
          <w:numId w:val="29"/>
        </w:numPr>
        <w:ind w:left="0" w:firstLine="567"/>
      </w:pPr>
      <w:r w:rsidRPr="0048455E">
        <w:t xml:space="preserve">получать от Организатора закупки информацию по предмету закупки путем ознакомления с </w:t>
      </w:r>
      <w:r w:rsidR="00BE3593" w:rsidRPr="0048455E">
        <w:t xml:space="preserve">извещением </w:t>
      </w:r>
      <w:r w:rsidR="00C74195" w:rsidRPr="0048455E">
        <w:t xml:space="preserve">о закупке </w:t>
      </w:r>
      <w:r w:rsidR="00BE3593" w:rsidRPr="0048455E">
        <w:t xml:space="preserve">и (или) </w:t>
      </w:r>
      <w:r w:rsidRPr="0048455E">
        <w:t xml:space="preserve">документацией о закупке и получения разъяснений от Организатора закупки, размещенных в соответствии с разделом </w:t>
      </w:r>
      <w:r w:rsidRPr="00325ECB">
        <w:fldChar w:fldCharType="begin"/>
      </w:r>
      <w:r w:rsidRPr="0048455E">
        <w:instrText xml:space="preserve"> REF _Ref365040047 \r \h  \* MERGEFORMAT </w:instrText>
      </w:r>
      <w:r w:rsidRPr="00325ECB">
        <w:fldChar w:fldCharType="separate"/>
      </w:r>
      <w:r w:rsidR="001B5C5F">
        <w:t>3</w:t>
      </w:r>
      <w:r w:rsidRPr="00325ECB">
        <w:fldChar w:fldCharType="end"/>
      </w:r>
      <w:r w:rsidRPr="00325ECB">
        <w:t xml:space="preserve"> настоящего Стандарта (конфиденциальную – на основе соглашений о конфиденциальности</w:t>
      </w:r>
      <w:r w:rsidR="00790AFD" w:rsidRPr="00325ECB">
        <w:t xml:space="preserve"> (при необходимости</w:t>
      </w:r>
      <w:r w:rsidRPr="0048455E">
        <w:t>);</w:t>
      </w:r>
    </w:p>
    <w:p w14:paraId="2888C12D" w14:textId="77777777" w:rsidR="00A84956" w:rsidRPr="0048455E" w:rsidRDefault="00A84956" w:rsidP="007F78C6">
      <w:pPr>
        <w:pStyle w:val="50"/>
        <w:widowControl w:val="0"/>
        <w:numPr>
          <w:ilvl w:val="4"/>
          <w:numId w:val="29"/>
        </w:numPr>
        <w:ind w:left="0" w:firstLine="567"/>
      </w:pPr>
      <w:r w:rsidRPr="0048455E">
        <w:t xml:space="preserve">изменять, дополнять или отзывать свою заявку </w:t>
      </w:r>
      <w:r w:rsidR="00E817FD" w:rsidRPr="0048455E">
        <w:t xml:space="preserve">- </w:t>
      </w:r>
      <w:r w:rsidRPr="0048455E">
        <w:t>д</w:t>
      </w:r>
      <w:r w:rsidR="00824581" w:rsidRPr="0048455E">
        <w:t>о окончания срока подачи заявок</w:t>
      </w:r>
      <w:r w:rsidRPr="0048455E">
        <w:t>;</w:t>
      </w:r>
    </w:p>
    <w:p w14:paraId="2167AAA0" w14:textId="77777777" w:rsidR="00A84956" w:rsidRPr="0048455E" w:rsidRDefault="00A84956" w:rsidP="007F78C6">
      <w:pPr>
        <w:pStyle w:val="50"/>
        <w:widowControl w:val="0"/>
        <w:numPr>
          <w:ilvl w:val="4"/>
          <w:numId w:val="29"/>
        </w:numPr>
        <w:ind w:left="0" w:firstLine="567"/>
      </w:pPr>
      <w:r w:rsidRPr="0048455E">
        <w:t>обращаться к Организатору закупки с вопросами о разъяснении документации о закупке, а также с просьбой о продлении установленного срока подачи заявок с обоснованием причины необходимости такого продления.</w:t>
      </w:r>
    </w:p>
    <w:p w14:paraId="21097659" w14:textId="77777777" w:rsidR="005E3E30" w:rsidRPr="0048455E" w:rsidRDefault="005E3E30" w:rsidP="007F78C6">
      <w:pPr>
        <w:pStyle w:val="31"/>
        <w:widowControl w:val="0"/>
        <w:numPr>
          <w:ilvl w:val="2"/>
          <w:numId w:val="26"/>
        </w:numPr>
        <w:ind w:left="0" w:firstLine="567"/>
      </w:pPr>
      <w:r w:rsidRPr="0048455E">
        <w:t>Участник закупки обязан:</w:t>
      </w:r>
    </w:p>
    <w:p w14:paraId="030DECFB" w14:textId="77777777" w:rsidR="005E3E30" w:rsidRPr="0048455E" w:rsidRDefault="005E3E30" w:rsidP="00E61977">
      <w:pPr>
        <w:pStyle w:val="50"/>
        <w:widowControl w:val="0"/>
        <w:numPr>
          <w:ilvl w:val="4"/>
          <w:numId w:val="95"/>
        </w:numPr>
        <w:ind w:left="0" w:firstLine="567"/>
      </w:pPr>
      <w:r w:rsidRPr="0048455E">
        <w:t xml:space="preserve">составлять заявку на участие в закупке по форме, установленной в документации о закупке. Из текста заявки должно ясно следовать, что ее подача является принятием (акцептом) всех условий Заказчика (Организатора </w:t>
      </w:r>
      <w:r w:rsidRPr="0048455E">
        <w:lastRenderedPageBreak/>
        <w:t>закупки), предусмотренных в извещении о проведении закупки и (или) документации о закупке, в том числе согласием исполнять обязанности участника закупки при участии в закупке;</w:t>
      </w:r>
    </w:p>
    <w:p w14:paraId="484918F3" w14:textId="77777777" w:rsidR="00BC06DD" w:rsidRPr="0048455E" w:rsidRDefault="00BC06DD" w:rsidP="00E61977">
      <w:pPr>
        <w:pStyle w:val="50"/>
        <w:widowControl w:val="0"/>
        <w:numPr>
          <w:ilvl w:val="4"/>
          <w:numId w:val="95"/>
        </w:numPr>
        <w:ind w:left="0" w:firstLine="567"/>
      </w:pPr>
      <w:r w:rsidRPr="0048455E">
        <w:t>подписать с Заказчиком и (или) Организатором закупки соглашение о неразглашении информации, которая станет или стала ему известной в процессе участия в закрытой закупке (в случае если документацией о закупке предусмотрена такая обязанность).</w:t>
      </w:r>
    </w:p>
    <w:p w14:paraId="374EEBDC" w14:textId="77777777" w:rsidR="00A84956" w:rsidRPr="0048455E" w:rsidRDefault="00A84956" w:rsidP="007F78C6">
      <w:pPr>
        <w:pStyle w:val="31"/>
        <w:widowControl w:val="0"/>
        <w:numPr>
          <w:ilvl w:val="2"/>
          <w:numId w:val="26"/>
        </w:numPr>
        <w:ind w:left="0" w:firstLine="567"/>
      </w:pPr>
      <w:r w:rsidRPr="0048455E">
        <w:t xml:space="preserve">Иные права и обязанности участников закупки устанавливаются </w:t>
      </w:r>
      <w:r w:rsidR="00590991" w:rsidRPr="0048455E">
        <w:t xml:space="preserve">настоящим Стандартом, извещением </w:t>
      </w:r>
      <w:r w:rsidR="00C74195" w:rsidRPr="0048455E">
        <w:t xml:space="preserve">о закупке </w:t>
      </w:r>
      <w:r w:rsidR="00590991" w:rsidRPr="0048455E">
        <w:t xml:space="preserve">и (или) </w:t>
      </w:r>
      <w:r w:rsidRPr="0048455E">
        <w:t>документацией о закупке.</w:t>
      </w:r>
    </w:p>
    <w:p w14:paraId="69BB2FA2" w14:textId="77777777" w:rsidR="00A84956" w:rsidRPr="0048455E" w:rsidRDefault="00A84956" w:rsidP="007F78C6">
      <w:pPr>
        <w:pStyle w:val="31"/>
        <w:widowControl w:val="0"/>
        <w:numPr>
          <w:ilvl w:val="2"/>
          <w:numId w:val="26"/>
        </w:numPr>
        <w:ind w:left="0" w:firstLine="567"/>
      </w:pPr>
      <w:r w:rsidRPr="0048455E">
        <w:t>Права и обязанности победителя закупки, единственного участника закупки, с которым планируется заключить договор:</w:t>
      </w:r>
    </w:p>
    <w:p w14:paraId="4D1F5C73" w14:textId="77777777" w:rsidR="00A84956" w:rsidRPr="0048455E" w:rsidRDefault="00A84956" w:rsidP="007F78C6">
      <w:pPr>
        <w:pStyle w:val="31"/>
        <w:widowControl w:val="0"/>
        <w:numPr>
          <w:ilvl w:val="3"/>
          <w:numId w:val="43"/>
        </w:numPr>
        <w:ind w:left="0" w:firstLine="567"/>
      </w:pPr>
      <w:bookmarkStart w:id="154" w:name="_Ref510558755"/>
      <w:r w:rsidRPr="0048455E">
        <w:t xml:space="preserve">объем прав и обязанностей, возникающих у победителя закупки или единственного участника закупки, с которым планируется заключить договор, устанавливаются в </w:t>
      </w:r>
      <w:r w:rsidR="00BE3593" w:rsidRPr="0048455E">
        <w:t xml:space="preserve">извещении </w:t>
      </w:r>
      <w:r w:rsidR="00C74195" w:rsidRPr="0048455E">
        <w:t xml:space="preserve">о закупке </w:t>
      </w:r>
      <w:r w:rsidR="00BE3593" w:rsidRPr="0048455E">
        <w:t xml:space="preserve">и (или) </w:t>
      </w:r>
      <w:r w:rsidRPr="0048455E">
        <w:t>документации о закупке;</w:t>
      </w:r>
      <w:bookmarkEnd w:id="154"/>
    </w:p>
    <w:p w14:paraId="472A989F" w14:textId="77777777" w:rsidR="006A0EB3" w:rsidRPr="0048455E" w:rsidRDefault="006A0EB3" w:rsidP="007F78C6">
      <w:pPr>
        <w:pStyle w:val="31"/>
        <w:widowControl w:val="0"/>
        <w:numPr>
          <w:ilvl w:val="3"/>
          <w:numId w:val="43"/>
        </w:numPr>
        <w:ind w:left="0" w:firstLine="567"/>
      </w:pPr>
      <w:r w:rsidRPr="0048455E">
        <w:t xml:space="preserve">если в результате проведения закупки возникает не непосредственное право на заключение договора, а иное право, порядок его реализации должен быть подробно указан </w:t>
      </w:r>
      <w:r w:rsidR="00BE3593" w:rsidRPr="0048455E">
        <w:t xml:space="preserve">в извещении </w:t>
      </w:r>
      <w:r w:rsidR="00C74195" w:rsidRPr="0048455E">
        <w:t xml:space="preserve">о закупке </w:t>
      </w:r>
      <w:r w:rsidR="00BE3593" w:rsidRPr="0048455E">
        <w:t xml:space="preserve">и (или) </w:t>
      </w:r>
      <w:r w:rsidRPr="0048455E">
        <w:t>документации о закупке.</w:t>
      </w:r>
    </w:p>
    <w:p w14:paraId="482DD45E" w14:textId="77777777" w:rsidR="00D71A51" w:rsidRPr="0048455E" w:rsidRDefault="00D71A51" w:rsidP="007F78C6">
      <w:pPr>
        <w:pStyle w:val="22"/>
        <w:keepNext w:val="0"/>
        <w:widowControl w:val="0"/>
        <w:numPr>
          <w:ilvl w:val="1"/>
          <w:numId w:val="26"/>
        </w:numPr>
        <w:ind w:left="0" w:firstLine="709"/>
      </w:pPr>
      <w:bookmarkStart w:id="155" w:name="_Ref338936785"/>
      <w:bookmarkStart w:id="156" w:name="_Ref365540100"/>
      <w:r w:rsidRPr="0048455E">
        <w:t xml:space="preserve">Право Заказчика устанавливать при закупках </w:t>
      </w:r>
      <w:r w:rsidR="00790AFD" w:rsidRPr="0048455E">
        <w:t xml:space="preserve">особенности осуществления, проведения отдельных закупок, </w:t>
      </w:r>
      <w:r w:rsidRPr="0048455E">
        <w:t>приоритеты</w:t>
      </w:r>
      <w:r w:rsidR="00FF028A" w:rsidRPr="0048455E">
        <w:t>, в том числе приоритеты</w:t>
      </w:r>
      <w:r w:rsidRPr="0048455E">
        <w:t xml:space="preserve"> продукции </w:t>
      </w:r>
      <w:bookmarkStart w:id="157" w:name="_Toc343610814"/>
      <w:bookmarkEnd w:id="155"/>
      <w:r w:rsidRPr="0048455E">
        <w:t>российского происхождения, работ, услуг, выполняемых, оказываемых российскими лицами</w:t>
      </w:r>
      <w:bookmarkEnd w:id="156"/>
      <w:bookmarkEnd w:id="157"/>
    </w:p>
    <w:p w14:paraId="2138F45D" w14:textId="77777777" w:rsidR="00501793" w:rsidRPr="0048455E" w:rsidRDefault="00501793" w:rsidP="007F78C6">
      <w:pPr>
        <w:pStyle w:val="31"/>
        <w:widowControl w:val="0"/>
        <w:numPr>
          <w:ilvl w:val="2"/>
          <w:numId w:val="26"/>
        </w:numPr>
        <w:ind w:left="0" w:firstLine="709"/>
      </w:pPr>
      <w:bookmarkStart w:id="158" w:name="_Ref396901505"/>
      <w:bookmarkStart w:id="159" w:name="_Ref302127152"/>
      <w:r w:rsidRPr="0048455E">
        <w:t>Правительство Российской Федерации вправе установить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14:paraId="210361F0" w14:textId="77777777" w:rsidR="00501793" w:rsidRPr="0048455E" w:rsidRDefault="00501793" w:rsidP="007F78C6">
      <w:pPr>
        <w:pStyle w:val="31"/>
        <w:widowControl w:val="0"/>
        <w:numPr>
          <w:ilvl w:val="2"/>
          <w:numId w:val="26"/>
        </w:numPr>
        <w:ind w:left="0" w:firstLine="709"/>
      </w:pPr>
      <w:r w:rsidRPr="0048455E">
        <w:t>Правительство Российской Федерации вправе установить особенности осуществления закупок товаров, работ, услуг, включенных в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14:paraId="19D0F8F9" w14:textId="77777777" w:rsidR="00501793" w:rsidRPr="0048455E" w:rsidRDefault="00501793" w:rsidP="007F78C6">
      <w:pPr>
        <w:pStyle w:val="31"/>
        <w:widowControl w:val="0"/>
        <w:numPr>
          <w:ilvl w:val="2"/>
          <w:numId w:val="26"/>
        </w:numPr>
        <w:ind w:left="0" w:firstLine="709"/>
      </w:pPr>
      <w:r w:rsidRPr="0048455E">
        <w:t>Заказчик обязан проводить закупки, участниками которых могут быть только субъекты малого и среднего предпринимательства в порядке и в случаях, установленных действующим законодательством, а также с учетом особенностей проведения таких закупок.</w:t>
      </w:r>
    </w:p>
    <w:p w14:paraId="00EC388F" w14:textId="77777777" w:rsidR="00D71A51" w:rsidRPr="0048455E" w:rsidRDefault="00D71A51" w:rsidP="007F78C6">
      <w:pPr>
        <w:pStyle w:val="31"/>
        <w:widowControl w:val="0"/>
        <w:numPr>
          <w:ilvl w:val="2"/>
          <w:numId w:val="26"/>
        </w:numPr>
        <w:ind w:left="0" w:firstLine="709"/>
      </w:pPr>
      <w:bookmarkStart w:id="160" w:name="_Ref514674707"/>
      <w:r w:rsidRPr="0048455E">
        <w:t xml:space="preserve">Приоритет товаров </w:t>
      </w:r>
      <w:r w:rsidR="00FF028A" w:rsidRPr="0048455E">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E">
        <w:t>, применяются в случаях и порядке, установленном действующим законодательством Российской Федерации.</w:t>
      </w:r>
      <w:bookmarkEnd w:id="158"/>
      <w:bookmarkEnd w:id="160"/>
    </w:p>
    <w:p w14:paraId="01428019" w14:textId="77777777" w:rsidR="00D71A51" w:rsidRPr="0048455E" w:rsidRDefault="00D71A51" w:rsidP="007F78C6">
      <w:pPr>
        <w:pStyle w:val="31"/>
        <w:widowControl w:val="0"/>
        <w:numPr>
          <w:ilvl w:val="2"/>
          <w:numId w:val="26"/>
        </w:numPr>
        <w:ind w:left="0" w:firstLine="709"/>
      </w:pPr>
      <w:r w:rsidRPr="0048455E">
        <w:t xml:space="preserve">Организатор закупки вправе применять соответствующие приоритеты и особенности, только если об их наличии было прямо объявлено </w:t>
      </w:r>
      <w:r w:rsidRPr="0048455E">
        <w:lastRenderedPageBreak/>
        <w:t xml:space="preserve">в извещении о закупке и (или) документации о закупке. В </w:t>
      </w:r>
      <w:r w:rsidR="00BE3593" w:rsidRPr="0048455E">
        <w:t xml:space="preserve">извещении </w:t>
      </w:r>
      <w:r w:rsidR="00C74195" w:rsidRPr="0048455E">
        <w:t xml:space="preserve">о закупке </w:t>
      </w:r>
      <w:r w:rsidR="00BE3593" w:rsidRPr="0048455E">
        <w:t xml:space="preserve">и (или) </w:t>
      </w:r>
      <w:r w:rsidRPr="0048455E">
        <w:t xml:space="preserve">документации о закупке должны быть указаны: </w:t>
      </w:r>
    </w:p>
    <w:p w14:paraId="6F38F0C2" w14:textId="77777777" w:rsidR="00D71A51" w:rsidRPr="0048455E" w:rsidRDefault="00D71A51" w:rsidP="007F78C6">
      <w:pPr>
        <w:pStyle w:val="50"/>
        <w:widowControl w:val="0"/>
        <w:numPr>
          <w:ilvl w:val="4"/>
          <w:numId w:val="33"/>
        </w:numPr>
        <w:ind w:left="0" w:firstLine="709"/>
      </w:pPr>
      <w:r w:rsidRPr="0048455E">
        <w:t>группы поставщиков</w:t>
      </w:r>
      <w:r w:rsidR="001E7C6A" w:rsidRPr="0048455E">
        <w:t xml:space="preserve"> (исполнителей, подрядчиков)</w:t>
      </w:r>
      <w:r w:rsidR="00FF028A" w:rsidRPr="0048455E">
        <w:t xml:space="preserve"> либо продукции</w:t>
      </w:r>
      <w:r w:rsidRPr="0048455E">
        <w:t>, к которым применяются приоритеты</w:t>
      </w:r>
      <w:r w:rsidR="00FF028A" w:rsidRPr="0048455E">
        <w:t>, особенности</w:t>
      </w:r>
      <w:r w:rsidRPr="0048455E">
        <w:t>;</w:t>
      </w:r>
    </w:p>
    <w:p w14:paraId="76793839" w14:textId="77777777" w:rsidR="00D71A51" w:rsidRPr="0048455E" w:rsidRDefault="00FF028A" w:rsidP="007F78C6">
      <w:pPr>
        <w:pStyle w:val="50"/>
        <w:widowControl w:val="0"/>
        <w:numPr>
          <w:ilvl w:val="4"/>
          <w:numId w:val="33"/>
        </w:numPr>
        <w:ind w:left="0" w:firstLine="709"/>
      </w:pPr>
      <w:r w:rsidRPr="0048455E">
        <w:t>способ и порядок применения приоритетов, особенностей</w:t>
      </w:r>
      <w:r w:rsidR="00D71A51" w:rsidRPr="0048455E">
        <w:t>.</w:t>
      </w:r>
    </w:p>
    <w:p w14:paraId="236ECA09" w14:textId="77777777" w:rsidR="00D71A51" w:rsidRPr="0048455E" w:rsidRDefault="00D71A51" w:rsidP="007F78C6">
      <w:pPr>
        <w:pStyle w:val="31"/>
        <w:widowControl w:val="0"/>
        <w:numPr>
          <w:ilvl w:val="2"/>
          <w:numId w:val="26"/>
        </w:numPr>
        <w:ind w:left="0" w:firstLine="567"/>
      </w:pPr>
      <w:r w:rsidRPr="0048455E">
        <w:t>Закупка нефте- и газохимической продукции осуществляется преимущественно у российских производителей. Закупка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осуществляется у российских производителей, за исключением случаев отсутствия производства в Российской Федерации указанных товаров и их аналогов.</w:t>
      </w:r>
    </w:p>
    <w:p w14:paraId="6C498153" w14:textId="77777777" w:rsidR="00D71A51" w:rsidRPr="0048455E" w:rsidRDefault="00D71A51" w:rsidP="007F78C6">
      <w:pPr>
        <w:pStyle w:val="31"/>
        <w:widowControl w:val="0"/>
        <w:numPr>
          <w:ilvl w:val="2"/>
          <w:numId w:val="26"/>
        </w:numPr>
        <w:ind w:left="0" w:firstLine="567"/>
      </w:pPr>
      <w:bookmarkStart w:id="161" w:name="_Ref456796449"/>
      <w:r w:rsidRPr="0048455E">
        <w:t xml:space="preserve">При осуществлении закупок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и иных локальных правовых актах Заказчика, Заказчик должен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года № 149-ФЗ </w:t>
      </w:r>
      <w:r w:rsidR="00FF028A" w:rsidRPr="0048455E">
        <w:t>«</w:t>
      </w:r>
      <w:r w:rsidRPr="0048455E">
        <w:t>Об информации, информационных технологиях и о защите информации</w:t>
      </w:r>
      <w:r w:rsidR="00FF028A" w:rsidRPr="0048455E">
        <w:t>»</w:t>
      </w:r>
      <w:r w:rsidRPr="0048455E">
        <w:t xml:space="preserve"> (далее - реестр), за исключением следующих случаев</w:t>
      </w:r>
      <w:r w:rsidR="00590991" w:rsidRPr="0048455E">
        <w:t xml:space="preserve"> когда</w:t>
      </w:r>
      <w:r w:rsidRPr="0048455E">
        <w:t>:</w:t>
      </w:r>
      <w:bookmarkEnd w:id="161"/>
    </w:p>
    <w:p w14:paraId="5AF346FC" w14:textId="77777777" w:rsidR="00D71A51" w:rsidRPr="0048455E" w:rsidRDefault="00D71A51" w:rsidP="00F857D9">
      <w:pPr>
        <w:pStyle w:val="31"/>
        <w:widowControl w:val="0"/>
        <w:numPr>
          <w:ilvl w:val="0"/>
          <w:numId w:val="0"/>
        </w:numPr>
        <w:ind w:firstLine="567"/>
      </w:pPr>
      <w:r w:rsidRPr="0048455E">
        <w:t>-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41F718E0" w14:textId="77777777" w:rsidR="00D71A51" w:rsidRPr="0048455E" w:rsidRDefault="00D71A51" w:rsidP="00F857D9">
      <w:pPr>
        <w:pStyle w:val="31"/>
        <w:widowControl w:val="0"/>
        <w:numPr>
          <w:ilvl w:val="0"/>
          <w:numId w:val="0"/>
        </w:numPr>
        <w:ind w:firstLine="567"/>
      </w:pPr>
      <w:r w:rsidRPr="0048455E">
        <w:t xml:space="preserve">-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неконкурентноспособно (по своим функциональным, техническим и (или) эксплуатационным характеристикам не соответствует установленным </w:t>
      </w:r>
      <w:r w:rsidR="006235F0" w:rsidRPr="0048455E">
        <w:t>З</w:t>
      </w:r>
      <w:r w:rsidRPr="0048455E">
        <w:t>аказчиком требованиям к планируемому к закупке программному обеспечению).</w:t>
      </w:r>
    </w:p>
    <w:p w14:paraId="3F820F5C" w14:textId="2A008ED7" w:rsidR="00D71A51" w:rsidRPr="0048455E" w:rsidRDefault="00D71A51" w:rsidP="007F78C6">
      <w:pPr>
        <w:pStyle w:val="31"/>
        <w:widowControl w:val="0"/>
        <w:numPr>
          <w:ilvl w:val="2"/>
          <w:numId w:val="26"/>
        </w:numPr>
        <w:ind w:left="0" w:firstLine="567"/>
      </w:pPr>
      <w:bookmarkStart w:id="162" w:name="_Ref510559705"/>
      <w:r w:rsidRPr="0048455E">
        <w:t>В отношении каждой закупки, к которой применены исключения, указанные в п.</w:t>
      </w:r>
      <w:r w:rsidR="007D060D" w:rsidRPr="00325ECB">
        <w:fldChar w:fldCharType="begin"/>
      </w:r>
      <w:r w:rsidR="007D060D" w:rsidRPr="0048455E">
        <w:instrText xml:space="preserve"> REF _Ref456796449 \r \h </w:instrText>
      </w:r>
      <w:r w:rsidR="003B42DC" w:rsidRPr="0048455E">
        <w:instrText xml:space="preserve"> \* MERGEFORMAT </w:instrText>
      </w:r>
      <w:r w:rsidR="007D060D" w:rsidRPr="00325ECB">
        <w:fldChar w:fldCharType="separate"/>
      </w:r>
      <w:r w:rsidR="001B5C5F">
        <w:t>4.5.7</w:t>
      </w:r>
      <w:r w:rsidR="007D060D" w:rsidRPr="00325ECB">
        <w:fldChar w:fldCharType="end"/>
      </w:r>
      <w:r w:rsidRPr="00325ECB">
        <w:t xml:space="preserve"> настоящего Стандарта, необходимо публиковать на сайте Заказчика в разделе «Закупки»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w:t>
      </w:r>
      <w:r w:rsidR="00CD793B" w:rsidRPr="0048455E">
        <w:t xml:space="preserve">в </w:t>
      </w:r>
      <w:r w:rsidR="009D4E56" w:rsidRPr="0048455E">
        <w:t>ЕИС</w:t>
      </w:r>
      <w:r w:rsidRPr="0048455E">
        <w:t>.</w:t>
      </w:r>
      <w:bookmarkEnd w:id="162"/>
    </w:p>
    <w:p w14:paraId="7B9408EC" w14:textId="77777777" w:rsidR="00D71A51" w:rsidRPr="0048455E" w:rsidRDefault="00D71A51" w:rsidP="007F78C6">
      <w:pPr>
        <w:pStyle w:val="31"/>
        <w:widowControl w:val="0"/>
        <w:numPr>
          <w:ilvl w:val="2"/>
          <w:numId w:val="26"/>
        </w:numPr>
        <w:ind w:left="0" w:firstLine="567"/>
      </w:pPr>
      <w:r w:rsidRPr="0048455E">
        <w:rPr>
          <w:rFonts w:eastAsiaTheme="minorHAnsi"/>
          <w:lang w:eastAsia="en-US"/>
        </w:rPr>
        <w:t xml:space="preserve">При проведении закупок устанавливается приоритет закупкам российских инновационных строительных материалов. По результатам проведения закупочных процедур возможно заключение долгосрочных контрактов с российскими производителями строительных материалов под гарантированные объемы поставок будущих периодов инновационных </w:t>
      </w:r>
      <w:r w:rsidRPr="0048455E">
        <w:rPr>
          <w:rFonts w:eastAsiaTheme="minorHAnsi"/>
          <w:lang w:eastAsia="en-US"/>
        </w:rPr>
        <w:lastRenderedPageBreak/>
        <w:t xml:space="preserve">строительных материалов, </w:t>
      </w:r>
      <w:r w:rsidR="008F02C5" w:rsidRPr="0048455E">
        <w:rPr>
          <w:rFonts w:eastAsiaTheme="minorHAnsi"/>
          <w:lang w:eastAsia="en-US"/>
        </w:rPr>
        <w:t>а</w:t>
      </w:r>
      <w:r w:rsidRPr="0048455E">
        <w:rPr>
          <w:rFonts w:eastAsiaTheme="minorHAnsi"/>
          <w:lang w:eastAsia="en-US"/>
        </w:rPr>
        <w:t xml:space="preserve"> также с производителями, оформившими в установленном порядке специальные инвестиционные контракты на освоение производства данной продукции.</w:t>
      </w:r>
    </w:p>
    <w:p w14:paraId="79273107" w14:textId="77777777" w:rsidR="00D71A51" w:rsidRPr="00776F0F" w:rsidRDefault="00421BEE" w:rsidP="007F78C6">
      <w:pPr>
        <w:pStyle w:val="31"/>
        <w:widowControl w:val="0"/>
        <w:numPr>
          <w:ilvl w:val="2"/>
          <w:numId w:val="26"/>
        </w:numPr>
        <w:ind w:left="0" w:firstLine="567"/>
      </w:pPr>
      <w:r w:rsidRPr="0048455E">
        <w:rPr>
          <w:rFonts w:eastAsiaTheme="minorHAnsi"/>
          <w:lang w:eastAsia="en-US"/>
        </w:rPr>
        <w:t>П</w:t>
      </w:r>
      <w:r w:rsidR="00D71A51" w:rsidRPr="0048455E">
        <w:rPr>
          <w:rFonts w:eastAsiaTheme="minorHAnsi"/>
          <w:lang w:eastAsia="en-US"/>
        </w:rPr>
        <w:t>ри формировании закупочной документации должны быть использованы нормы постановления Правительства Российской Федерации от 17.07.2015 № 719 «</w:t>
      </w:r>
      <w:r w:rsidR="00776F0F" w:rsidRPr="002666B2">
        <w:rPr>
          <w:szCs w:val="24"/>
        </w:rPr>
        <w:t>О подтверждении производства промышленной продукции на территории Российской Федерации</w:t>
      </w:r>
      <w:r w:rsidR="00D71A51" w:rsidRPr="0048455E">
        <w:rPr>
          <w:rFonts w:eastAsiaTheme="minorHAnsi"/>
          <w:lang w:eastAsia="en-US"/>
        </w:rPr>
        <w:t>», определяющего критерии отнесения продукции к промышленной продукции, произведенной на территории Российской Федерации</w:t>
      </w:r>
      <w:r w:rsidR="00711947" w:rsidRPr="0048455E">
        <w:rPr>
          <w:rFonts w:eastAsiaTheme="minorHAnsi"/>
          <w:lang w:eastAsia="en-US"/>
        </w:rPr>
        <w:t xml:space="preserve"> в случаях, установленных законодательством</w:t>
      </w:r>
      <w:r w:rsidR="00D71A51" w:rsidRPr="0048455E">
        <w:rPr>
          <w:rFonts w:eastAsiaTheme="minorHAnsi"/>
          <w:lang w:eastAsia="en-US"/>
        </w:rPr>
        <w:t>.</w:t>
      </w:r>
    </w:p>
    <w:p w14:paraId="6F90DDF0" w14:textId="77777777" w:rsidR="00776F0F" w:rsidRPr="006663C3" w:rsidRDefault="00776F0F" w:rsidP="007F78C6">
      <w:pPr>
        <w:pStyle w:val="31"/>
        <w:widowControl w:val="0"/>
        <w:numPr>
          <w:ilvl w:val="2"/>
          <w:numId w:val="26"/>
        </w:numPr>
        <w:ind w:left="0" w:firstLine="567"/>
      </w:pPr>
      <w:r w:rsidRPr="00776F0F">
        <w:rPr>
          <w:szCs w:val="24"/>
        </w:rPr>
        <w:t>При осуществлении закупок волоконно-оптической кабельной продукции, а также закупок работ, услуг, при выполнении, оказании которых предусматривается поставка волоконно-оптической кабельной продукции, неконкурентными способами к участию в закупках допускаются участники, предлагающие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за исключением отсутствия производства такой продукции на территории Российской Федерации. Подтверждением отсутствия производства закупаемой волоконно-оптической кабельной продукции на территории Российской Федерации является заключение, выдаваемое в установленном Министерством промышленности и торговли Российской Федерации порядке с учетом положений постановления Правительства Российской Федерации от 17.07.2015 № 719 «О подтверждении производства промышленной продукции на территории Российской Федерации».</w:t>
      </w:r>
    </w:p>
    <w:p w14:paraId="239F3EE5" w14:textId="77777777" w:rsidR="006663C3" w:rsidRPr="0048455E" w:rsidRDefault="006663C3" w:rsidP="006663C3">
      <w:pPr>
        <w:pStyle w:val="31"/>
        <w:widowControl w:val="0"/>
        <w:numPr>
          <w:ilvl w:val="0"/>
          <w:numId w:val="0"/>
        </w:numPr>
        <w:ind w:left="567"/>
      </w:pPr>
    </w:p>
    <w:p w14:paraId="2F3C90AA" w14:textId="77777777" w:rsidR="002749BD" w:rsidRPr="0048455E" w:rsidRDefault="002749BD" w:rsidP="007F78C6">
      <w:pPr>
        <w:pStyle w:val="22"/>
        <w:keepNext w:val="0"/>
        <w:widowControl w:val="0"/>
        <w:numPr>
          <w:ilvl w:val="1"/>
          <w:numId w:val="26"/>
        </w:numPr>
        <w:ind w:left="0" w:firstLine="567"/>
      </w:pPr>
      <w:bookmarkStart w:id="163" w:name="_Ref338923518"/>
      <w:bookmarkEnd w:id="159"/>
      <w:r w:rsidRPr="0048455E">
        <w:t>Общие требования к участникам закупки</w:t>
      </w:r>
      <w:bookmarkEnd w:id="163"/>
    </w:p>
    <w:p w14:paraId="41868972" w14:textId="77777777" w:rsidR="002749BD" w:rsidRPr="0048455E" w:rsidRDefault="002749BD" w:rsidP="007F78C6">
      <w:pPr>
        <w:pStyle w:val="31"/>
        <w:widowControl w:val="0"/>
        <w:numPr>
          <w:ilvl w:val="2"/>
          <w:numId w:val="26"/>
        </w:numPr>
        <w:ind w:left="0" w:firstLine="567"/>
      </w:pPr>
      <w:r w:rsidRPr="0048455E">
        <w:t>Подать заявку на участие в закупк</w:t>
      </w:r>
      <w:r w:rsidR="00CB11B1" w:rsidRPr="0048455E">
        <w:t>е</w:t>
      </w:r>
      <w:r w:rsidRPr="0048455E">
        <w:t xml:space="preserve"> (за исключением закрытой конкурентной закупки) вправе любое лицо. Подать заявку на участие в закрытой конкурентной закупке и быть допущенными до участия в закрытой конкурентной закупке могут только специально приглашенные к участию в такой закупке лица.</w:t>
      </w:r>
    </w:p>
    <w:p w14:paraId="6153C363" w14:textId="77777777" w:rsidR="002749BD" w:rsidRPr="0048455E" w:rsidRDefault="002749BD" w:rsidP="007F78C6">
      <w:pPr>
        <w:pStyle w:val="31"/>
        <w:widowControl w:val="0"/>
        <w:numPr>
          <w:ilvl w:val="2"/>
          <w:numId w:val="26"/>
        </w:numPr>
        <w:ind w:left="0" w:firstLine="567"/>
      </w:pPr>
      <w:r w:rsidRPr="0048455E">
        <w:t>Участником закупки может быть:</w:t>
      </w:r>
    </w:p>
    <w:p w14:paraId="657B9929" w14:textId="77777777" w:rsidR="002749BD" w:rsidRPr="0048455E" w:rsidRDefault="002749BD" w:rsidP="007F78C6">
      <w:pPr>
        <w:pStyle w:val="41"/>
        <w:widowControl w:val="0"/>
        <w:numPr>
          <w:ilvl w:val="3"/>
          <w:numId w:val="34"/>
        </w:numPr>
        <w:ind w:left="0" w:firstLine="567"/>
      </w:pPr>
      <w:r w:rsidRPr="0048455E">
        <w:t>любое юридическое лицо или несколько юридических лиц, выступающих на стороне одного участника закупки</w:t>
      </w:r>
      <w:r w:rsidRPr="0048455E">
        <w:rPr>
          <w:lang w:val="ru-RU"/>
        </w:rPr>
        <w:t xml:space="preserve"> (</w:t>
      </w:r>
      <w:r w:rsidRPr="0048455E">
        <w:t>в т</w:t>
      </w:r>
      <w:r w:rsidRPr="0048455E">
        <w:rPr>
          <w:lang w:val="ru-RU"/>
        </w:rPr>
        <w:t>ом числе</w:t>
      </w:r>
      <w:r w:rsidRPr="0048455E">
        <w:t xml:space="preserve"> на основании договора о создании простого товарищества в соответствии с требованиями действующего законодательства </w:t>
      </w:r>
      <w:r w:rsidRPr="0048455E">
        <w:rPr>
          <w:lang w:val="ru-RU"/>
        </w:rPr>
        <w:t>Российской Федерации</w:t>
      </w:r>
      <w:r w:rsidRPr="0048455E">
        <w:t>), независимо от организационно-правовой формы, формы собственности, места нахождения и места происхождения капитала;</w:t>
      </w:r>
    </w:p>
    <w:p w14:paraId="51AF9ED2" w14:textId="77777777" w:rsidR="002749BD" w:rsidRPr="0048455E" w:rsidRDefault="002749BD" w:rsidP="007F78C6">
      <w:pPr>
        <w:pStyle w:val="41"/>
        <w:widowControl w:val="0"/>
        <w:numPr>
          <w:ilvl w:val="3"/>
          <w:numId w:val="34"/>
        </w:numPr>
        <w:ind w:left="0" w:firstLine="567"/>
      </w:pPr>
      <w:r w:rsidRPr="0048455E">
        <w:t xml:space="preserve">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w:t>
      </w:r>
      <w:r w:rsidRPr="0048455E">
        <w:lastRenderedPageBreak/>
        <w:t>числе на основании договора о создании простого товарищества в соответствии с требованиями действующего законодательства Российской Федерации).</w:t>
      </w:r>
    </w:p>
    <w:p w14:paraId="596CD1D4" w14:textId="77777777" w:rsidR="002749BD" w:rsidRPr="0048455E" w:rsidRDefault="002749BD" w:rsidP="007F78C6">
      <w:pPr>
        <w:pStyle w:val="31"/>
        <w:widowControl w:val="0"/>
        <w:numPr>
          <w:ilvl w:val="2"/>
          <w:numId w:val="26"/>
        </w:numPr>
        <w:ind w:left="0" w:firstLine="567"/>
      </w:pPr>
      <w:r w:rsidRPr="0048455E">
        <w:t>В случае если участником закупки является юридическое лицо, оно должно быть зарегистрировано в качестве юридического лица в установленном порядке, а для видов деятельности, требующих в соответствии с законодательством Российской Федерации специальных разрешений (лицензий, допусков и иных разрешающих документов) – иметь их. В случае если участником закупки является индивидуальный предприниматель, он должен быть зарегистрирован в качестве индивидуального предпринимателя в порядке, установленном законодательством Российской Федерации. В случае если участником закупки является физическое лицо – оно должно обладать полной право- и дееспособностью в соответствии с требованиями действующего законодательства Российской Федерации.</w:t>
      </w:r>
    </w:p>
    <w:p w14:paraId="3EBA8F4D" w14:textId="77777777" w:rsidR="002749BD" w:rsidRPr="0048455E" w:rsidRDefault="002749BD" w:rsidP="007F78C6">
      <w:pPr>
        <w:pStyle w:val="31"/>
        <w:widowControl w:val="0"/>
        <w:numPr>
          <w:ilvl w:val="2"/>
          <w:numId w:val="26"/>
        </w:numPr>
        <w:ind w:left="0" w:firstLine="567"/>
      </w:pPr>
      <w:r w:rsidRPr="0048455E">
        <w:t>Коллективные участники закупки могут участвовать в закупках, если это прямо не запрещено действующим законодательством Российской Федерации.</w:t>
      </w:r>
    </w:p>
    <w:p w14:paraId="16185C49" w14:textId="674021BA" w:rsidR="002749BD" w:rsidRPr="0048455E" w:rsidRDefault="002749BD" w:rsidP="007F78C6">
      <w:pPr>
        <w:pStyle w:val="31"/>
        <w:widowControl w:val="0"/>
        <w:numPr>
          <w:ilvl w:val="2"/>
          <w:numId w:val="26"/>
        </w:numPr>
        <w:ind w:left="0" w:firstLine="567"/>
      </w:pPr>
      <w:r w:rsidRPr="0048455E">
        <w:t xml:space="preserve">Члены объединений, являющихся коллективными участниками закупки, должны иметь соглашение между собой (иной документ), соответствующее нормам Гражданского кодекса Российской Федерации, в котором должны быть определены права и обязанности сторон и установлен лидер такого коллективного участника закупки, план распределения выполнения поставок/работ/услуг в рамках исполнения договора, заключаемого по результатам закупки. </w:t>
      </w:r>
    </w:p>
    <w:p w14:paraId="3F9911CB" w14:textId="77777777" w:rsidR="002749BD" w:rsidRPr="0048455E" w:rsidRDefault="002749BD" w:rsidP="007F78C6">
      <w:pPr>
        <w:pStyle w:val="31"/>
        <w:widowControl w:val="0"/>
        <w:numPr>
          <w:ilvl w:val="2"/>
          <w:numId w:val="26"/>
        </w:numPr>
        <w:ind w:left="0" w:firstLine="567"/>
      </w:pPr>
      <w:r w:rsidRPr="0048455E">
        <w:t xml:space="preserve">При проведении закрытых конкурентных закупок в </w:t>
      </w:r>
      <w:r w:rsidR="00590991" w:rsidRPr="0048455E">
        <w:t xml:space="preserve">извещении </w:t>
      </w:r>
      <w:r w:rsidR="00C74195" w:rsidRPr="0048455E">
        <w:t xml:space="preserve">о закупке </w:t>
      </w:r>
      <w:r w:rsidR="00590991" w:rsidRPr="0048455E">
        <w:t xml:space="preserve">и (или) </w:t>
      </w:r>
      <w:r w:rsidRPr="0048455E">
        <w:t>документации о закупке обязательно указывается, может ли быть в составе</w:t>
      </w:r>
      <w:r w:rsidR="00590991" w:rsidRPr="0048455E">
        <w:t xml:space="preserve"> </w:t>
      </w:r>
      <w:r w:rsidRPr="0048455E">
        <w:t xml:space="preserve">коллективного участника закупки лицо, не приглашенное персонально к участию в закупке. В любом случае лидером коллективного участника закупки должно быть исключительно лицо, приглашенное Заказчиком к участию в закупке. </w:t>
      </w:r>
    </w:p>
    <w:p w14:paraId="6E4C7834" w14:textId="77777777" w:rsidR="002749BD" w:rsidRPr="0048455E" w:rsidRDefault="002749BD" w:rsidP="007F78C6">
      <w:pPr>
        <w:pStyle w:val="31"/>
        <w:widowControl w:val="0"/>
        <w:numPr>
          <w:ilvl w:val="2"/>
          <w:numId w:val="26"/>
        </w:numPr>
        <w:ind w:left="0" w:firstLine="567"/>
      </w:pPr>
      <w:r w:rsidRPr="0048455E">
        <w:t xml:space="preserve">Претендовать на заключение договора </w:t>
      </w:r>
      <w:r w:rsidR="0069347C" w:rsidRPr="0048455E">
        <w:t xml:space="preserve">по результатам закупки </w:t>
      </w:r>
      <w:r w:rsidRPr="0048455E">
        <w:t xml:space="preserve">с Заказчиком либо на реализацию иного права, предусмотренного </w:t>
      </w:r>
      <w:r w:rsidR="0069347C" w:rsidRPr="0048455E">
        <w:t xml:space="preserve">извещением о закупке и (или) </w:t>
      </w:r>
      <w:r w:rsidRPr="0048455E">
        <w:t>документацией о закупке, могут только участники закупки, заявки которых признаны соответствующим</w:t>
      </w:r>
      <w:r w:rsidR="00CB11B1" w:rsidRPr="0048455E">
        <w:t>и</w:t>
      </w:r>
      <w:r w:rsidRPr="0048455E">
        <w:t xml:space="preserve"> требования</w:t>
      </w:r>
      <w:r w:rsidR="00CB11B1" w:rsidRPr="0048455E">
        <w:t>м</w:t>
      </w:r>
      <w:r w:rsidRPr="0048455E">
        <w:t xml:space="preserve"> извещения о закупке и (или) документации о закупке. </w:t>
      </w:r>
    </w:p>
    <w:p w14:paraId="06AC4C78" w14:textId="77777777" w:rsidR="002749BD" w:rsidRPr="0048455E" w:rsidRDefault="002749BD" w:rsidP="007F78C6">
      <w:pPr>
        <w:pStyle w:val="31"/>
        <w:widowControl w:val="0"/>
        <w:numPr>
          <w:ilvl w:val="2"/>
          <w:numId w:val="26"/>
        </w:numPr>
        <w:ind w:left="0" w:firstLine="567"/>
      </w:pPr>
      <w:r w:rsidRPr="0048455E">
        <w:t xml:space="preserve">Иные требования к участникам закупки устанавливаются </w:t>
      </w:r>
      <w:r w:rsidR="0069347C" w:rsidRPr="0048455E">
        <w:t xml:space="preserve">извещением о закупке и (или) </w:t>
      </w:r>
      <w:r w:rsidRPr="0048455E">
        <w:t>документацией о закупке в соответствии с требованиями действующего законодательства Российской Федерации</w:t>
      </w:r>
      <w:r w:rsidR="00244A69" w:rsidRPr="0048455E">
        <w:t xml:space="preserve"> и</w:t>
      </w:r>
      <w:r w:rsidRPr="0048455E">
        <w:t xml:space="preserve"> </w:t>
      </w:r>
      <w:r w:rsidR="0069347C" w:rsidRPr="0048455E">
        <w:t>настоящ</w:t>
      </w:r>
      <w:r w:rsidR="009D4E56" w:rsidRPr="0048455E">
        <w:t>его</w:t>
      </w:r>
      <w:r w:rsidR="0069347C" w:rsidRPr="0048455E">
        <w:t xml:space="preserve"> </w:t>
      </w:r>
      <w:r w:rsidR="00711947" w:rsidRPr="0048455E">
        <w:t>Стандарта</w:t>
      </w:r>
      <w:r w:rsidRPr="0048455E">
        <w:t xml:space="preserve">. </w:t>
      </w:r>
    </w:p>
    <w:p w14:paraId="1AFE4886" w14:textId="77777777" w:rsidR="00A84956" w:rsidRPr="0048455E" w:rsidRDefault="00A84956" w:rsidP="00F857D9">
      <w:pPr>
        <w:pStyle w:val="ConsPlusNormal"/>
        <w:ind w:firstLine="567"/>
        <w:jc w:val="both"/>
        <w:rPr>
          <w:rFonts w:ascii="Times New Roman" w:hAnsi="Times New Roman" w:cs="Times New Roman"/>
          <w:sz w:val="28"/>
          <w:szCs w:val="28"/>
        </w:rPr>
      </w:pPr>
    </w:p>
    <w:p w14:paraId="2831079C" w14:textId="77777777" w:rsidR="003D2A50" w:rsidRPr="0048455E" w:rsidRDefault="003D2A50" w:rsidP="007F78C6">
      <w:pPr>
        <w:pStyle w:val="10"/>
        <w:keepNext w:val="0"/>
        <w:keepLines w:val="0"/>
        <w:widowControl w:val="0"/>
        <w:numPr>
          <w:ilvl w:val="0"/>
          <w:numId w:val="26"/>
        </w:numPr>
      </w:pPr>
      <w:bookmarkStart w:id="164" w:name="_Toc93230206"/>
      <w:bookmarkStart w:id="165" w:name="_Toc93230339"/>
      <w:bookmarkStart w:id="166" w:name="_Toc114032623"/>
      <w:bookmarkStart w:id="167" w:name="_Toc234993056"/>
      <w:bookmarkStart w:id="168" w:name="_Ref298268907"/>
      <w:bookmarkStart w:id="169" w:name="_Toc36719318"/>
      <w:bookmarkStart w:id="170" w:name="_Ref302401961"/>
      <w:r w:rsidRPr="0048455E">
        <w:t>Способы закупок, их разновидности</w:t>
      </w:r>
      <w:bookmarkEnd w:id="164"/>
      <w:bookmarkEnd w:id="165"/>
      <w:bookmarkEnd w:id="166"/>
      <w:bookmarkEnd w:id="167"/>
      <w:bookmarkEnd w:id="168"/>
      <w:r w:rsidRPr="0048455E">
        <w:t xml:space="preserve"> и условия выбора</w:t>
      </w:r>
      <w:bookmarkEnd w:id="169"/>
      <w:r w:rsidRPr="0048455E">
        <w:t xml:space="preserve"> </w:t>
      </w:r>
      <w:bookmarkEnd w:id="170"/>
    </w:p>
    <w:p w14:paraId="7BFDB7B9" w14:textId="77777777" w:rsidR="003D2A50" w:rsidRPr="0048455E" w:rsidRDefault="003D2A50" w:rsidP="007F78C6">
      <w:pPr>
        <w:pStyle w:val="22"/>
        <w:keepNext w:val="0"/>
        <w:widowControl w:val="0"/>
        <w:numPr>
          <w:ilvl w:val="1"/>
          <w:numId w:val="44"/>
        </w:numPr>
        <w:suppressAutoHyphens/>
        <w:ind w:left="0" w:firstLine="567"/>
      </w:pPr>
      <w:bookmarkStart w:id="171" w:name="_Toc93230208"/>
      <w:bookmarkStart w:id="172" w:name="_Toc93230341"/>
      <w:bookmarkStart w:id="173" w:name="_Ref364946843"/>
      <w:r w:rsidRPr="0048455E">
        <w:lastRenderedPageBreak/>
        <w:t>Перечень разрешенных способов закупок</w:t>
      </w:r>
      <w:bookmarkEnd w:id="171"/>
      <w:bookmarkEnd w:id="172"/>
      <w:bookmarkEnd w:id="173"/>
    </w:p>
    <w:p w14:paraId="4F7E1C0F" w14:textId="77777777" w:rsidR="003D2A50" w:rsidRPr="0048455E" w:rsidRDefault="003D2A50" w:rsidP="007F78C6">
      <w:pPr>
        <w:pStyle w:val="31"/>
        <w:widowControl w:val="0"/>
        <w:numPr>
          <w:ilvl w:val="2"/>
          <w:numId w:val="44"/>
        </w:numPr>
        <w:suppressAutoHyphens/>
        <w:ind w:left="0" w:firstLine="567"/>
      </w:pPr>
      <w:bookmarkStart w:id="174" w:name="_Ref298946501"/>
      <w:r w:rsidRPr="0048455E">
        <w:t>Настоящим Стандартом предусмотрены конкурентные и неконкурентные способы закупок.</w:t>
      </w:r>
      <w:bookmarkEnd w:id="174"/>
    </w:p>
    <w:p w14:paraId="34073C00" w14:textId="77777777" w:rsidR="003D2A50" w:rsidRPr="0048455E" w:rsidRDefault="003D2A50" w:rsidP="007F78C6">
      <w:pPr>
        <w:pStyle w:val="41"/>
        <w:widowControl w:val="0"/>
        <w:numPr>
          <w:ilvl w:val="3"/>
          <w:numId w:val="37"/>
        </w:numPr>
        <w:suppressAutoHyphens/>
        <w:ind w:left="0" w:firstLine="567"/>
      </w:pPr>
      <w:bookmarkStart w:id="175" w:name="_Ref515545995"/>
      <w:r w:rsidRPr="0048455E">
        <w:t xml:space="preserve">К конкурентным </w:t>
      </w:r>
      <w:r w:rsidR="00717540" w:rsidRPr="0048455E">
        <w:rPr>
          <w:lang w:val="ru-RU"/>
        </w:rPr>
        <w:t xml:space="preserve">способам закупок </w:t>
      </w:r>
      <w:r w:rsidRPr="0048455E">
        <w:t>относятся:</w:t>
      </w:r>
      <w:bookmarkEnd w:id="175"/>
      <w:r w:rsidRPr="0048455E">
        <w:t xml:space="preserve"> </w:t>
      </w:r>
    </w:p>
    <w:p w14:paraId="14958998" w14:textId="77777777" w:rsidR="003D2A50" w:rsidRPr="0048455E" w:rsidRDefault="001E7C6A" w:rsidP="007F78C6">
      <w:pPr>
        <w:pStyle w:val="50"/>
        <w:widowControl w:val="0"/>
        <w:numPr>
          <w:ilvl w:val="4"/>
          <w:numId w:val="35"/>
        </w:numPr>
        <w:suppressAutoHyphens/>
        <w:ind w:left="0" w:firstLine="567"/>
      </w:pPr>
      <w:r w:rsidRPr="0048455E">
        <w:t>конкурс (открытый конкурс, конкурс в электронной форме, закрытый конкурс в электронной форме, закрытый конкурс в неэлектронной форме)</w:t>
      </w:r>
      <w:r w:rsidR="00717540" w:rsidRPr="0048455E">
        <w:t>;</w:t>
      </w:r>
    </w:p>
    <w:p w14:paraId="47CC4B88" w14:textId="77777777" w:rsidR="00717540" w:rsidRPr="0048455E" w:rsidRDefault="001E7C6A" w:rsidP="007F78C6">
      <w:pPr>
        <w:pStyle w:val="50"/>
        <w:widowControl w:val="0"/>
        <w:numPr>
          <w:ilvl w:val="4"/>
          <w:numId w:val="35"/>
        </w:numPr>
        <w:suppressAutoHyphens/>
        <w:ind w:left="0" w:firstLine="567"/>
      </w:pPr>
      <w:r w:rsidRPr="0048455E">
        <w:t>аукцион (открытый аукцион, аукцион в электронной форме, закрытый аукцион в электронной форме, закрытый аукцион в неэлектронной форме)</w:t>
      </w:r>
      <w:r w:rsidR="00717540" w:rsidRPr="0048455E">
        <w:t>;</w:t>
      </w:r>
    </w:p>
    <w:p w14:paraId="037A8CE8" w14:textId="77777777" w:rsidR="00717540" w:rsidRPr="0048455E" w:rsidRDefault="00576E23" w:rsidP="007F78C6">
      <w:pPr>
        <w:pStyle w:val="50"/>
        <w:widowControl w:val="0"/>
        <w:numPr>
          <w:ilvl w:val="4"/>
          <w:numId w:val="35"/>
        </w:numPr>
        <w:suppressAutoHyphens/>
        <w:ind w:left="0" w:firstLine="567"/>
      </w:pPr>
      <w:r w:rsidRPr="0048455E">
        <w:t>з</w:t>
      </w:r>
      <w:r w:rsidR="00717540" w:rsidRPr="0048455E">
        <w:t>апрос предложений</w:t>
      </w:r>
      <w:r w:rsidR="001E7C6A" w:rsidRPr="0048455E">
        <w:t xml:space="preserve"> (запрос предложений в электронной форме, закрытый запрос предложений в электронной форме, закрытый запрос предложений в неэлектронной форме)</w:t>
      </w:r>
      <w:r w:rsidR="00717540" w:rsidRPr="0048455E">
        <w:t>;</w:t>
      </w:r>
    </w:p>
    <w:p w14:paraId="0F7C545C" w14:textId="77777777" w:rsidR="00717540" w:rsidRPr="0048455E" w:rsidRDefault="00576E23" w:rsidP="007F78C6">
      <w:pPr>
        <w:pStyle w:val="50"/>
        <w:widowControl w:val="0"/>
        <w:numPr>
          <w:ilvl w:val="4"/>
          <w:numId w:val="35"/>
        </w:numPr>
        <w:suppressAutoHyphens/>
        <w:ind w:left="0" w:firstLine="567"/>
      </w:pPr>
      <w:r w:rsidRPr="0048455E">
        <w:t>з</w:t>
      </w:r>
      <w:r w:rsidR="00717540" w:rsidRPr="0048455E">
        <w:t>апрос котировок</w:t>
      </w:r>
      <w:r w:rsidR="001E7C6A" w:rsidRPr="0048455E">
        <w:t xml:space="preserve"> (запрос котировок в электронной форме, закрытый запрос котировок в элек</w:t>
      </w:r>
      <w:r w:rsidR="00A4214C" w:rsidRPr="0048455E">
        <w:t>тронной форме, закрытый запрос котировок</w:t>
      </w:r>
      <w:r w:rsidR="001E7C6A" w:rsidRPr="0048455E">
        <w:t xml:space="preserve"> в неэлектронной форме)</w:t>
      </w:r>
      <w:r w:rsidR="00717540" w:rsidRPr="0048455E">
        <w:t>;</w:t>
      </w:r>
    </w:p>
    <w:p w14:paraId="2FBD0A1D" w14:textId="77777777" w:rsidR="00717540" w:rsidRPr="0048455E" w:rsidRDefault="001E7C6A" w:rsidP="007F78C6">
      <w:pPr>
        <w:pStyle w:val="50"/>
        <w:widowControl w:val="0"/>
        <w:numPr>
          <w:ilvl w:val="4"/>
          <w:numId w:val="35"/>
        </w:numPr>
        <w:suppressAutoHyphens/>
        <w:ind w:left="0" w:firstLine="567"/>
      </w:pPr>
      <w:r w:rsidRPr="0048455E">
        <w:rPr>
          <w:szCs w:val="20"/>
        </w:rPr>
        <w:t>конкурентный</w:t>
      </w:r>
      <w:r w:rsidR="00717540" w:rsidRPr="0048455E">
        <w:rPr>
          <w:szCs w:val="20"/>
        </w:rPr>
        <w:t xml:space="preserve"> предварительный отбор;</w:t>
      </w:r>
    </w:p>
    <w:p w14:paraId="0239D953" w14:textId="77777777" w:rsidR="00717540" w:rsidRPr="0048455E" w:rsidRDefault="00576E23" w:rsidP="007F78C6">
      <w:pPr>
        <w:pStyle w:val="50"/>
        <w:widowControl w:val="0"/>
        <w:numPr>
          <w:ilvl w:val="4"/>
          <w:numId w:val="35"/>
        </w:numPr>
        <w:suppressAutoHyphens/>
        <w:ind w:left="0" w:firstLine="567"/>
      </w:pPr>
      <w:bookmarkStart w:id="176" w:name="_Ref514683660"/>
      <w:r w:rsidRPr="0048455E">
        <w:rPr>
          <w:szCs w:val="20"/>
        </w:rPr>
        <w:t>з</w:t>
      </w:r>
      <w:r w:rsidR="00717540" w:rsidRPr="0048455E">
        <w:rPr>
          <w:szCs w:val="20"/>
        </w:rPr>
        <w:t>апрос цен</w:t>
      </w:r>
      <w:r w:rsidR="001E7C6A" w:rsidRPr="0048455E">
        <w:rPr>
          <w:szCs w:val="20"/>
        </w:rPr>
        <w:t xml:space="preserve"> по результатам конкурентного предварительного отбора</w:t>
      </w:r>
      <w:r w:rsidRPr="0048455E">
        <w:rPr>
          <w:szCs w:val="20"/>
        </w:rPr>
        <w:t>.</w:t>
      </w:r>
      <w:bookmarkEnd w:id="176"/>
    </w:p>
    <w:p w14:paraId="0052F004" w14:textId="77777777" w:rsidR="003D2A50" w:rsidRPr="0048455E" w:rsidRDefault="003D2A50" w:rsidP="00B77D83">
      <w:pPr>
        <w:pStyle w:val="50"/>
        <w:widowControl w:val="0"/>
        <w:numPr>
          <w:ilvl w:val="3"/>
          <w:numId w:val="37"/>
        </w:numPr>
        <w:suppressAutoHyphens/>
        <w:ind w:left="0" w:firstLine="567"/>
      </w:pPr>
      <w:bookmarkStart w:id="177" w:name="_Ref515546339"/>
      <w:r w:rsidRPr="0048455E">
        <w:t xml:space="preserve">К неконкурентным </w:t>
      </w:r>
      <w:r w:rsidR="006705EE" w:rsidRPr="0048455E">
        <w:t xml:space="preserve">способам закупок </w:t>
      </w:r>
      <w:r w:rsidRPr="0048455E">
        <w:t>относятся:</w:t>
      </w:r>
      <w:bookmarkEnd w:id="177"/>
    </w:p>
    <w:p w14:paraId="08CE790A" w14:textId="77777777" w:rsidR="003D2A50" w:rsidRPr="0048455E" w:rsidRDefault="00F26B7D" w:rsidP="007F78C6">
      <w:pPr>
        <w:pStyle w:val="50"/>
        <w:widowControl w:val="0"/>
        <w:numPr>
          <w:ilvl w:val="4"/>
          <w:numId w:val="36"/>
        </w:numPr>
        <w:suppressAutoHyphens/>
        <w:ind w:left="0" w:firstLine="567"/>
      </w:pPr>
      <w:r w:rsidRPr="0048455E">
        <w:t xml:space="preserve">предварительный </w:t>
      </w:r>
      <w:r w:rsidR="003D2A50" w:rsidRPr="0048455E">
        <w:t>отбор;</w:t>
      </w:r>
    </w:p>
    <w:p w14:paraId="740625DA" w14:textId="77777777" w:rsidR="003D2A50" w:rsidRPr="0048455E" w:rsidRDefault="003D2A50" w:rsidP="007F78C6">
      <w:pPr>
        <w:pStyle w:val="50"/>
        <w:widowControl w:val="0"/>
        <w:numPr>
          <w:ilvl w:val="4"/>
          <w:numId w:val="36"/>
        </w:numPr>
        <w:suppressAutoHyphens/>
        <w:ind w:left="0" w:firstLine="567"/>
      </w:pPr>
      <w:bookmarkStart w:id="178" w:name="_Ref514686335"/>
      <w:r w:rsidRPr="0048455E">
        <w:t>запрос цен</w:t>
      </w:r>
      <w:r w:rsidR="001E7C6A" w:rsidRPr="0048455E">
        <w:t xml:space="preserve"> по результатам предварительного отбора</w:t>
      </w:r>
      <w:r w:rsidR="006235F0" w:rsidRPr="0048455E">
        <w:t>;</w:t>
      </w:r>
      <w:bookmarkEnd w:id="178"/>
    </w:p>
    <w:p w14:paraId="2AE7191D" w14:textId="77777777" w:rsidR="006235F0" w:rsidRPr="0048455E" w:rsidRDefault="006235F0" w:rsidP="007F78C6">
      <w:pPr>
        <w:pStyle w:val="50"/>
        <w:widowControl w:val="0"/>
        <w:numPr>
          <w:ilvl w:val="4"/>
          <w:numId w:val="36"/>
        </w:numPr>
        <w:suppressAutoHyphens/>
        <w:ind w:left="0" w:firstLine="567"/>
      </w:pPr>
      <w:r w:rsidRPr="0048455E">
        <w:t>сравнение цен</w:t>
      </w:r>
      <w:r w:rsidR="001E7C6A" w:rsidRPr="0048455E">
        <w:t xml:space="preserve"> (сравнение цен в электронной форме, сравнение цен в неэлектронной форме)</w:t>
      </w:r>
      <w:r w:rsidRPr="0048455E">
        <w:t>;</w:t>
      </w:r>
    </w:p>
    <w:p w14:paraId="7EBB2880" w14:textId="77777777" w:rsidR="006235F0" w:rsidRPr="0048455E" w:rsidRDefault="006235F0" w:rsidP="007F78C6">
      <w:pPr>
        <w:pStyle w:val="50"/>
        <w:widowControl w:val="0"/>
        <w:numPr>
          <w:ilvl w:val="4"/>
          <w:numId w:val="36"/>
        </w:numPr>
        <w:suppressAutoHyphens/>
        <w:ind w:left="0" w:firstLine="567"/>
      </w:pPr>
      <w:r w:rsidRPr="0048455E">
        <w:t>закупка у единственного поставщика (исполнителя, подрядчика)</w:t>
      </w:r>
      <w:r w:rsidR="00417629" w:rsidRPr="0048455E">
        <w:t>;</w:t>
      </w:r>
    </w:p>
    <w:p w14:paraId="57FEACA1" w14:textId="77777777" w:rsidR="009714BA" w:rsidRDefault="003D2A50" w:rsidP="007F78C6">
      <w:pPr>
        <w:pStyle w:val="50"/>
        <w:widowControl w:val="0"/>
        <w:numPr>
          <w:ilvl w:val="4"/>
          <w:numId w:val="36"/>
        </w:numPr>
        <w:suppressAutoHyphens/>
        <w:ind w:left="0" w:firstLine="567"/>
      </w:pPr>
      <w:r w:rsidRPr="0048455E">
        <w:t>закупка путем участия в процедурах, организованных продавцами продукции</w:t>
      </w:r>
      <w:r w:rsidR="009714BA">
        <w:t>;</w:t>
      </w:r>
    </w:p>
    <w:p w14:paraId="6D0DB4D4" w14:textId="225AC433" w:rsidR="003D2A50" w:rsidRPr="0048455E" w:rsidRDefault="009714BA" w:rsidP="007F78C6">
      <w:pPr>
        <w:pStyle w:val="50"/>
        <w:widowControl w:val="0"/>
        <w:numPr>
          <w:ilvl w:val="4"/>
          <w:numId w:val="36"/>
        </w:numPr>
        <w:suppressAutoHyphens/>
        <w:ind w:left="0" w:firstLine="567"/>
      </w:pPr>
      <w:r>
        <w:t>закупка с ограниченным участием.</w:t>
      </w:r>
    </w:p>
    <w:p w14:paraId="41DF0C72" w14:textId="77777777" w:rsidR="003D2A50" w:rsidRPr="0048455E" w:rsidRDefault="001E7C6A" w:rsidP="007F78C6">
      <w:pPr>
        <w:pStyle w:val="31"/>
        <w:widowControl w:val="0"/>
        <w:numPr>
          <w:ilvl w:val="2"/>
          <w:numId w:val="44"/>
        </w:numPr>
        <w:suppressAutoHyphens/>
        <w:ind w:left="0" w:firstLine="567"/>
      </w:pPr>
      <w:r w:rsidRPr="0048455E">
        <w:t>Предусмотренные настоящим Стандартом способы закупок могут быть одноэтапные и многоэтапные, однолотовые и многолотовые.</w:t>
      </w:r>
    </w:p>
    <w:p w14:paraId="24ED4CC1" w14:textId="77777777" w:rsidR="003D2A50" w:rsidRPr="0048455E" w:rsidRDefault="006705EE" w:rsidP="007F78C6">
      <w:pPr>
        <w:pStyle w:val="31"/>
        <w:widowControl w:val="0"/>
        <w:numPr>
          <w:ilvl w:val="2"/>
          <w:numId w:val="44"/>
        </w:numPr>
        <w:suppressAutoHyphens/>
        <w:ind w:left="0" w:firstLine="567"/>
      </w:pPr>
      <w:bookmarkStart w:id="179" w:name="_Ref510781410"/>
      <w:r w:rsidRPr="0048455E">
        <w:t xml:space="preserve">При проведении закупок могут быть </w:t>
      </w:r>
      <w:r w:rsidR="003D2A50" w:rsidRPr="0048455E">
        <w:t>предусмотрены следующие этапы проведения закупок:</w:t>
      </w:r>
      <w:bookmarkEnd w:id="179"/>
    </w:p>
    <w:p w14:paraId="3EA64BB3" w14:textId="77777777" w:rsidR="003D2A50" w:rsidRPr="0048455E" w:rsidRDefault="003D2A50" w:rsidP="007F78C6">
      <w:pPr>
        <w:pStyle w:val="50"/>
        <w:widowControl w:val="0"/>
        <w:numPr>
          <w:ilvl w:val="4"/>
          <w:numId w:val="38"/>
        </w:numPr>
        <w:suppressAutoHyphens/>
        <w:ind w:left="0" w:firstLine="567"/>
      </w:pPr>
      <w:bookmarkStart w:id="180" w:name="_Ref510812528"/>
      <w:r w:rsidRPr="0048455E">
        <w:t xml:space="preserve">проведение в срок до окончания срока подачи заявок на участие в закупке </w:t>
      </w:r>
      <w:r w:rsidR="006235F0" w:rsidRPr="0048455E">
        <w:t>З</w:t>
      </w:r>
      <w:r w:rsidRPr="0048455E">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закупки, документации о закупке, проекте договора требуемых характеристик (потребительских свойств) закупаемых товаров, работ, услуг;</w:t>
      </w:r>
      <w:bookmarkEnd w:id="180"/>
    </w:p>
    <w:p w14:paraId="0CB2E5BA" w14:textId="77777777" w:rsidR="003D2A50" w:rsidRPr="0048455E" w:rsidRDefault="003D2A50" w:rsidP="007F78C6">
      <w:pPr>
        <w:pStyle w:val="50"/>
        <w:widowControl w:val="0"/>
        <w:numPr>
          <w:ilvl w:val="4"/>
          <w:numId w:val="38"/>
        </w:numPr>
        <w:suppressAutoHyphens/>
        <w:ind w:left="0" w:firstLine="567"/>
      </w:pPr>
      <w:bookmarkStart w:id="181" w:name="_Ref514677270"/>
      <w:r w:rsidRPr="0048455E">
        <w:t xml:space="preserve">обсуждение </w:t>
      </w:r>
      <w:r w:rsidR="006235F0" w:rsidRPr="0048455E">
        <w:t>З</w:t>
      </w:r>
      <w:r w:rsidRPr="0048455E">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проведении закупки, документации о закупке, проекте договора требуемых характеристик (потребительских свойств) закупаемых товаро</w:t>
      </w:r>
      <w:r w:rsidR="006235F0" w:rsidRPr="0048455E">
        <w:t>в, работ, услуг</w:t>
      </w:r>
      <w:r w:rsidRPr="0048455E">
        <w:t>;</w:t>
      </w:r>
      <w:bookmarkEnd w:id="181"/>
    </w:p>
    <w:p w14:paraId="4623BFED" w14:textId="2FAC6633" w:rsidR="003D2A50" w:rsidRPr="0048455E" w:rsidRDefault="003D2A50" w:rsidP="007F78C6">
      <w:pPr>
        <w:pStyle w:val="50"/>
        <w:widowControl w:val="0"/>
        <w:numPr>
          <w:ilvl w:val="4"/>
          <w:numId w:val="38"/>
        </w:numPr>
        <w:suppressAutoHyphens/>
        <w:ind w:left="0" w:firstLine="567"/>
      </w:pPr>
      <w:bookmarkStart w:id="182" w:name="_Ref75521983"/>
      <w:r w:rsidRPr="0048455E">
        <w:lastRenderedPageBreak/>
        <w:t xml:space="preserve">рассмотрение и оценка </w:t>
      </w:r>
      <w:r w:rsidR="006235F0" w:rsidRPr="0048455E">
        <w:t>З</w:t>
      </w:r>
      <w:r w:rsidRPr="0048455E">
        <w:t>аказчиком поданных участниками закупки заявок на участие в такой закупке;</w:t>
      </w:r>
      <w:bookmarkEnd w:id="182"/>
    </w:p>
    <w:p w14:paraId="1F799650" w14:textId="226FD4F2" w:rsidR="003D2A50" w:rsidRPr="0048455E" w:rsidRDefault="003D2A50" w:rsidP="007F78C6">
      <w:pPr>
        <w:pStyle w:val="50"/>
        <w:widowControl w:val="0"/>
        <w:numPr>
          <w:ilvl w:val="4"/>
          <w:numId w:val="38"/>
        </w:numPr>
        <w:suppressAutoHyphens/>
        <w:ind w:left="0" w:firstLine="567"/>
      </w:pPr>
      <w:bookmarkStart w:id="183" w:name="_Ref510789784"/>
      <w:bookmarkStart w:id="184" w:name="_Ref514678103"/>
      <w:r w:rsidRPr="0048455E">
        <w:t>сопоставление дополнительных ценовых предложений участников закупки о снижении цены договора</w:t>
      </w:r>
      <w:bookmarkEnd w:id="183"/>
      <w:r w:rsidR="009A0F58" w:rsidRPr="0048455E">
        <w:t>;</w:t>
      </w:r>
      <w:bookmarkEnd w:id="184"/>
    </w:p>
    <w:p w14:paraId="168834AF" w14:textId="364FE921" w:rsidR="009A0F58" w:rsidRPr="0048455E" w:rsidRDefault="0041691C" w:rsidP="0041691C">
      <w:pPr>
        <w:pStyle w:val="50"/>
        <w:widowControl w:val="0"/>
        <w:numPr>
          <w:ilvl w:val="4"/>
          <w:numId w:val="38"/>
        </w:numPr>
        <w:suppressAutoHyphens/>
        <w:ind w:left="0" w:firstLine="480"/>
      </w:pPr>
      <w:bookmarkStart w:id="185" w:name="_Ref514667362"/>
      <w:r w:rsidRPr="0041691C">
        <w:t>рассмотрение заявок участников, поданных на участие в закупке на соответствие установленным требов</w:t>
      </w:r>
      <w:r w:rsidR="00264F6F">
        <w:t>аниям</w:t>
      </w:r>
      <w:r w:rsidR="009A0F58" w:rsidRPr="0048455E">
        <w:t>;</w:t>
      </w:r>
      <w:bookmarkEnd w:id="185"/>
    </w:p>
    <w:p w14:paraId="0259EB34" w14:textId="74E1FA1C" w:rsidR="00244A69" w:rsidRPr="00325ECB" w:rsidRDefault="0041691C" w:rsidP="007F78C6">
      <w:pPr>
        <w:pStyle w:val="50"/>
        <w:widowControl w:val="0"/>
        <w:numPr>
          <w:ilvl w:val="4"/>
          <w:numId w:val="38"/>
        </w:numPr>
        <w:suppressAutoHyphens/>
        <w:ind w:left="0" w:firstLine="567"/>
      </w:pPr>
      <w:bookmarkStart w:id="186" w:name="_Ref514672490"/>
      <w:r>
        <w:t>переторжка</w:t>
      </w:r>
      <w:r w:rsidR="00244A69" w:rsidRPr="00325ECB">
        <w:t>;</w:t>
      </w:r>
      <w:bookmarkEnd w:id="186"/>
    </w:p>
    <w:p w14:paraId="4EA0E442" w14:textId="1BEE696B" w:rsidR="00244A69" w:rsidRPr="0048455E" w:rsidRDefault="0041691C" w:rsidP="007F78C6">
      <w:pPr>
        <w:pStyle w:val="50"/>
        <w:widowControl w:val="0"/>
        <w:numPr>
          <w:ilvl w:val="4"/>
          <w:numId w:val="38"/>
        </w:numPr>
        <w:suppressAutoHyphens/>
        <w:ind w:left="0" w:firstLine="567"/>
      </w:pPr>
      <w:bookmarkStart w:id="187" w:name="_Ref514677168"/>
      <w:r>
        <w:t>процедура аукциона</w:t>
      </w:r>
      <w:r w:rsidR="00244A69" w:rsidRPr="0048455E">
        <w:t>;</w:t>
      </w:r>
      <w:bookmarkEnd w:id="187"/>
    </w:p>
    <w:p w14:paraId="0D61A4EE" w14:textId="4F9EC40B" w:rsidR="009A0F58" w:rsidRPr="00325ECB" w:rsidRDefault="00244A69" w:rsidP="007F78C6">
      <w:pPr>
        <w:pStyle w:val="50"/>
        <w:widowControl w:val="0"/>
        <w:numPr>
          <w:ilvl w:val="4"/>
          <w:numId w:val="38"/>
        </w:numPr>
        <w:suppressAutoHyphens/>
        <w:ind w:left="0" w:firstLine="567"/>
      </w:pPr>
      <w:bookmarkStart w:id="188" w:name="_Ref514678786"/>
      <w:r w:rsidRPr="0048455E">
        <w:t>подведение итогов закупки, в рамках которых осуществляется оценк</w:t>
      </w:r>
      <w:r w:rsidR="00DB4D4C" w:rsidRPr="0048455E">
        <w:t>а</w:t>
      </w:r>
      <w:r w:rsidRPr="0048455E">
        <w:t xml:space="preserve"> и сопоставление заявок участников, допущенных до участия в закупке по результатам рассмотрения заявок</w:t>
      </w:r>
      <w:r w:rsidR="0041691C">
        <w:t>, выбор победителя закупки</w:t>
      </w:r>
      <w:r w:rsidRPr="00325ECB">
        <w:t>.</w:t>
      </w:r>
      <w:bookmarkEnd w:id="188"/>
    </w:p>
    <w:p w14:paraId="7600E69F" w14:textId="77777777" w:rsidR="003D2A50" w:rsidRDefault="003D2A50" w:rsidP="007F78C6">
      <w:pPr>
        <w:pStyle w:val="31"/>
        <w:widowControl w:val="0"/>
        <w:numPr>
          <w:ilvl w:val="2"/>
          <w:numId w:val="44"/>
        </w:numPr>
        <w:suppressAutoHyphens/>
        <w:ind w:left="0" w:firstLine="567"/>
      </w:pPr>
      <w:bookmarkStart w:id="189" w:name="_Ref364946833"/>
      <w:r w:rsidRPr="0048455E">
        <w:t xml:space="preserve">Организационно-распорядительными документами Заказчика либо решением ЦЗО Заказчика могут быть установлены требования и (или) рекомендации по проведению и (или) непроведению закупок отдельными способами и (или) в отдельной форме (с применением отдельных этапов) в количественном и (или) ценовом выражении при условии, что такие требования и (или) рекомендации не противоречат нормам действующего законодательства </w:t>
      </w:r>
      <w:r w:rsidR="00244A69" w:rsidRPr="0048455E">
        <w:t>и настоящего Стандарта</w:t>
      </w:r>
      <w:r w:rsidRPr="0048455E">
        <w:t>.</w:t>
      </w:r>
      <w:bookmarkEnd w:id="189"/>
    </w:p>
    <w:p w14:paraId="1B9C4964" w14:textId="77777777" w:rsidR="006235F0" w:rsidRPr="0048455E" w:rsidRDefault="006235F0" w:rsidP="007F78C6">
      <w:pPr>
        <w:pStyle w:val="22"/>
        <w:keepNext w:val="0"/>
        <w:widowControl w:val="0"/>
        <w:numPr>
          <w:ilvl w:val="1"/>
          <w:numId w:val="44"/>
        </w:numPr>
        <w:suppressAutoHyphens/>
        <w:ind w:left="0" w:firstLine="567"/>
      </w:pPr>
      <w:r w:rsidRPr="0048455E">
        <w:t>Общие положения</w:t>
      </w:r>
    </w:p>
    <w:p w14:paraId="55B83CE5" w14:textId="77777777" w:rsidR="0021094F" w:rsidRPr="0048455E" w:rsidRDefault="001E7C6A" w:rsidP="007F78C6">
      <w:pPr>
        <w:pStyle w:val="31"/>
        <w:numPr>
          <w:ilvl w:val="2"/>
          <w:numId w:val="44"/>
        </w:numPr>
        <w:ind w:left="0" w:firstLine="567"/>
      </w:pPr>
      <w:bookmarkStart w:id="190" w:name="_Ref340215843"/>
      <w:bookmarkStart w:id="191" w:name="_Ref306615055"/>
      <w:r w:rsidRPr="0048455E">
        <w:t xml:space="preserve">Способ закупки выбирается Заказчиком </w:t>
      </w:r>
      <w:r w:rsidR="009415B7" w:rsidRPr="0048455E">
        <w:t>в зависимости от предмета договора, количества критериев и иных факторов</w:t>
      </w:r>
      <w:r w:rsidRPr="0048455E">
        <w:t>, при этом приоритетными являются конкурентные способы закупок</w:t>
      </w:r>
      <w:bookmarkEnd w:id="190"/>
      <w:r w:rsidR="0021094F" w:rsidRPr="0048455E">
        <w:t>.</w:t>
      </w:r>
    </w:p>
    <w:p w14:paraId="1805068B" w14:textId="5306E0EB" w:rsidR="006235F0" w:rsidRPr="0048455E" w:rsidRDefault="006235F0" w:rsidP="007F78C6">
      <w:pPr>
        <w:pStyle w:val="31"/>
        <w:numPr>
          <w:ilvl w:val="2"/>
          <w:numId w:val="44"/>
        </w:numPr>
        <w:ind w:left="0" w:firstLine="567"/>
      </w:pPr>
      <w:r w:rsidRPr="0048455E">
        <w:t>Решение о проведении закупки принимается</w:t>
      </w:r>
      <w:r w:rsidR="001E7C6A" w:rsidRPr="0048455E">
        <w:t xml:space="preserve"> уполномоченным лицом</w:t>
      </w:r>
      <w:r w:rsidRPr="0048455E">
        <w:t xml:space="preserve"> и оформляется в соответствии с п. </w:t>
      </w:r>
      <w:r w:rsidR="00C166DB" w:rsidRPr="00325ECB">
        <w:fldChar w:fldCharType="begin"/>
      </w:r>
      <w:r w:rsidR="00C166DB" w:rsidRPr="0048455E">
        <w:instrText xml:space="preserve"> REF _Ref338926264 \w \h  \* MERGEFORMAT </w:instrText>
      </w:r>
      <w:r w:rsidR="00C166DB" w:rsidRPr="00325ECB">
        <w:fldChar w:fldCharType="separate"/>
      </w:r>
      <w:r w:rsidR="001B5C5F">
        <w:t>7.2</w:t>
      </w:r>
      <w:r w:rsidR="00C166DB" w:rsidRPr="00325ECB">
        <w:fldChar w:fldCharType="end"/>
      </w:r>
      <w:r w:rsidRPr="00325ECB">
        <w:t xml:space="preserve"> настоящего Стандарта. Если иное не определено настоящим Стандартом или иными организационно-распорядительным документ</w:t>
      </w:r>
      <w:r w:rsidR="00CB11B1" w:rsidRPr="0048455E">
        <w:t>ами</w:t>
      </w:r>
      <w:r w:rsidRPr="0048455E">
        <w:t xml:space="preserve"> Заказчика, это же лицо назначает </w:t>
      </w:r>
      <w:r w:rsidR="00327E03" w:rsidRPr="0048455E">
        <w:t>Закупочную комиссию</w:t>
      </w:r>
      <w:r w:rsidRPr="0048455E">
        <w:t>.</w:t>
      </w:r>
      <w:bookmarkEnd w:id="191"/>
      <w:r w:rsidRPr="0048455E">
        <w:t xml:space="preserve"> </w:t>
      </w:r>
    </w:p>
    <w:p w14:paraId="13D8C4D0" w14:textId="77777777" w:rsidR="009415B7" w:rsidRPr="0048455E" w:rsidRDefault="009415B7" w:rsidP="007F78C6">
      <w:pPr>
        <w:pStyle w:val="31"/>
        <w:numPr>
          <w:ilvl w:val="2"/>
          <w:numId w:val="44"/>
        </w:numPr>
        <w:ind w:left="0" w:firstLine="567"/>
      </w:pPr>
      <w:r w:rsidRPr="0048455E">
        <w:t xml:space="preserve">Условиями закупки может быть предусмотрена возможность выбора нескольких победителей закупки и заключения нескольких договоров </w:t>
      </w:r>
      <w:r w:rsidR="007C1CED" w:rsidRPr="0048455E">
        <w:t xml:space="preserve">по результатам закупки </w:t>
      </w:r>
      <w:r w:rsidRPr="0048455E">
        <w:t>соответственно.</w:t>
      </w:r>
    </w:p>
    <w:p w14:paraId="7E030985" w14:textId="6C13A548" w:rsidR="006235F0" w:rsidRPr="00325ECB" w:rsidRDefault="006235F0" w:rsidP="007F78C6">
      <w:pPr>
        <w:pStyle w:val="31"/>
        <w:numPr>
          <w:ilvl w:val="2"/>
          <w:numId w:val="44"/>
        </w:numPr>
        <w:ind w:left="0" w:firstLine="567"/>
      </w:pPr>
      <w:r w:rsidRPr="0048455E">
        <w:t>Если иное прямо не оговорено настоящим Стандартом, способы закупок подлежат применению при наличии установленных настоящим Стандартом оснований в соответствии с утвержденным Планом закупки или после получения разрешения ЦЗО Заказчика или иного закупочного</w:t>
      </w:r>
      <w:r w:rsidR="00244A69" w:rsidRPr="0048455E">
        <w:t xml:space="preserve"> (разрешающего)</w:t>
      </w:r>
      <w:r w:rsidRPr="0048455E">
        <w:t xml:space="preserve"> органа Заказчика</w:t>
      </w:r>
      <w:r w:rsidR="00244A69" w:rsidRPr="0048455E">
        <w:t xml:space="preserve"> (п. </w:t>
      </w:r>
      <w:r w:rsidR="00244A69" w:rsidRPr="00325ECB">
        <w:fldChar w:fldCharType="begin"/>
      </w:r>
      <w:r w:rsidR="00244A69" w:rsidRPr="0048455E">
        <w:instrText xml:space="preserve"> REF _Ref511948885 \w \h </w:instrText>
      </w:r>
      <w:r w:rsidR="003B42DC" w:rsidRPr="0048455E">
        <w:instrText xml:space="preserve"> \* MERGEFORMAT </w:instrText>
      </w:r>
      <w:r w:rsidR="00244A69" w:rsidRPr="00325ECB">
        <w:fldChar w:fldCharType="separate"/>
      </w:r>
      <w:r w:rsidR="001B5C5F">
        <w:t>2.2.3</w:t>
      </w:r>
      <w:r w:rsidR="00244A69" w:rsidRPr="00325ECB">
        <w:fldChar w:fldCharType="end"/>
      </w:r>
      <w:r w:rsidR="00244A69" w:rsidRPr="00325ECB">
        <w:t xml:space="preserve"> Стандарта)</w:t>
      </w:r>
      <w:r w:rsidRPr="00325ECB">
        <w:t xml:space="preserve"> в пределах его компетенции. </w:t>
      </w:r>
    </w:p>
    <w:p w14:paraId="559128BA" w14:textId="2EA8EB04" w:rsidR="006235F0" w:rsidRPr="0048455E" w:rsidRDefault="006235F0" w:rsidP="007F78C6">
      <w:pPr>
        <w:pStyle w:val="31"/>
        <w:numPr>
          <w:ilvl w:val="2"/>
          <w:numId w:val="44"/>
        </w:numPr>
        <w:ind w:left="0" w:firstLine="567"/>
      </w:pPr>
      <w:bookmarkStart w:id="192" w:name="_Ref302403591"/>
      <w:bookmarkStart w:id="193" w:name="_Ref377420462"/>
      <w:r w:rsidRPr="0048455E">
        <w:t>В исключительных случаях по решению ЦЗО Заказчика или иного закупочного органа Заказчика для отдельных конкретных закупок может быть выбран способ</w:t>
      </w:r>
      <w:r w:rsidR="00AD5C61" w:rsidRPr="0048455E">
        <w:t xml:space="preserve"> (или его разновидность)</w:t>
      </w:r>
      <w:r w:rsidRPr="0048455E">
        <w:t xml:space="preserve"> из перечисленных в п</w:t>
      </w:r>
      <w:r w:rsidR="00F60AF6" w:rsidRPr="0048455E">
        <w:t xml:space="preserve">. </w:t>
      </w:r>
      <w:r w:rsidR="00F60AF6" w:rsidRPr="00325ECB">
        <w:fldChar w:fldCharType="begin"/>
      </w:r>
      <w:r w:rsidR="00F60AF6" w:rsidRPr="0048455E">
        <w:instrText xml:space="preserve"> REF _Ref298946501 \r \h </w:instrText>
      </w:r>
      <w:r w:rsidR="00F857D9" w:rsidRPr="0048455E">
        <w:instrText xml:space="preserve"> \* MERGEFORMAT </w:instrText>
      </w:r>
      <w:r w:rsidR="00F60AF6" w:rsidRPr="00325ECB">
        <w:fldChar w:fldCharType="separate"/>
      </w:r>
      <w:r w:rsidR="001B5C5F">
        <w:t>5.1.1</w:t>
      </w:r>
      <w:r w:rsidR="00F60AF6" w:rsidRPr="00325ECB">
        <w:fldChar w:fldCharType="end"/>
      </w:r>
      <w:r w:rsidRPr="00325ECB">
        <w:t xml:space="preserve"> настоящего Стандарта, применение которого при имеющихся основаниях, предусмотренных настоящим Стандартом, не допускается (в том числе при превышении пороговых значений для выбора способов закупки</w:t>
      </w:r>
      <w:r w:rsidR="00CB11B1" w:rsidRPr="0048455E">
        <w:t>)</w:t>
      </w:r>
      <w:r w:rsidR="00CA1770" w:rsidRPr="0048455E">
        <w:t>. Положения настоящего пункта не распространяются на закупки</w:t>
      </w:r>
      <w:r w:rsidR="008416C0" w:rsidRPr="0048455E">
        <w:t xml:space="preserve">, </w:t>
      </w:r>
      <w:r w:rsidR="00CA1770" w:rsidRPr="0048455E">
        <w:t xml:space="preserve">осуществляемые </w:t>
      </w:r>
      <w:r w:rsidR="008416C0" w:rsidRPr="0048455E">
        <w:t xml:space="preserve">в соответствии с п. </w:t>
      </w:r>
      <w:r w:rsidR="003F7441" w:rsidRPr="00325ECB">
        <w:fldChar w:fldCharType="begin"/>
      </w:r>
      <w:r w:rsidR="003F7441" w:rsidRPr="0048455E">
        <w:instrText xml:space="preserve"> REF _Ref515540307 \n \h </w:instrText>
      </w:r>
      <w:r w:rsidR="003F7441" w:rsidRPr="00325ECB">
        <w:fldChar w:fldCharType="separate"/>
      </w:r>
      <w:r w:rsidR="001B5C5F">
        <w:t>5.4.2</w:t>
      </w:r>
      <w:r w:rsidR="003F7441" w:rsidRPr="00325ECB">
        <w:fldChar w:fldCharType="end"/>
      </w:r>
      <w:r w:rsidR="003F7441" w:rsidRPr="00325ECB">
        <w:t xml:space="preserve"> </w:t>
      </w:r>
      <w:r w:rsidR="003F7441" w:rsidRPr="00325ECB">
        <w:fldChar w:fldCharType="begin"/>
      </w:r>
      <w:r w:rsidR="003F7441" w:rsidRPr="0048455E">
        <w:instrText xml:space="preserve"> REF _Ref406494236 \n \h </w:instrText>
      </w:r>
      <w:r w:rsidR="003F7441" w:rsidRPr="00325ECB">
        <w:fldChar w:fldCharType="separate"/>
      </w:r>
      <w:r w:rsidR="001B5C5F">
        <w:t>б)</w:t>
      </w:r>
      <w:r w:rsidR="003F7441" w:rsidRPr="00325ECB">
        <w:fldChar w:fldCharType="end"/>
      </w:r>
      <w:r w:rsidR="003F7441" w:rsidRPr="00325ECB">
        <w:t xml:space="preserve"> </w:t>
      </w:r>
      <w:r w:rsidR="008416C0" w:rsidRPr="00325ECB">
        <w:t>настоящего Стандарта</w:t>
      </w:r>
      <w:r w:rsidRPr="0048455E">
        <w:t>.</w:t>
      </w:r>
      <w:bookmarkEnd w:id="192"/>
      <w:r w:rsidRPr="0048455E">
        <w:t xml:space="preserve"> ЦЗО Заказчика могут быть </w:t>
      </w:r>
      <w:r w:rsidRPr="0048455E">
        <w:lastRenderedPageBreak/>
        <w:t>приняты любые иные решения по конкретной закупке не противоречащие нормам действующего законодательства.</w:t>
      </w:r>
      <w:bookmarkEnd w:id="193"/>
    </w:p>
    <w:p w14:paraId="3CD459B0" w14:textId="2E1F0141" w:rsidR="006235F0" w:rsidRPr="0048455E" w:rsidRDefault="006235F0" w:rsidP="007F78C6">
      <w:pPr>
        <w:pStyle w:val="31"/>
        <w:numPr>
          <w:ilvl w:val="2"/>
          <w:numId w:val="44"/>
        </w:numPr>
        <w:ind w:left="0" w:firstLine="567"/>
      </w:pPr>
      <w:bookmarkStart w:id="194" w:name="_Ref377417321"/>
      <w:r w:rsidRPr="0048455E">
        <w:t xml:space="preserve">Закупки в случаях, </w:t>
      </w:r>
      <w:r w:rsidR="00F60AF6" w:rsidRPr="0048455E">
        <w:t>указанных</w:t>
      </w:r>
      <w:r w:rsidRPr="0048455E">
        <w:t xml:space="preserve"> в п. </w:t>
      </w:r>
      <w:r w:rsidR="00F60AF6" w:rsidRPr="00325ECB">
        <w:fldChar w:fldCharType="begin"/>
      </w:r>
      <w:r w:rsidR="00F60AF6" w:rsidRPr="0048455E">
        <w:instrText xml:space="preserve"> REF _Ref377420462 \r \h </w:instrText>
      </w:r>
      <w:r w:rsidR="00F857D9" w:rsidRPr="0048455E">
        <w:instrText xml:space="preserve"> \* MERGEFORMAT </w:instrText>
      </w:r>
      <w:r w:rsidR="00F60AF6" w:rsidRPr="00325ECB">
        <w:fldChar w:fldCharType="separate"/>
      </w:r>
      <w:r w:rsidR="001B5C5F">
        <w:t>5.2.5</w:t>
      </w:r>
      <w:r w:rsidR="00F60AF6" w:rsidRPr="00325ECB">
        <w:fldChar w:fldCharType="end"/>
      </w:r>
      <w:r w:rsidR="00F60AF6" w:rsidRPr="00325ECB">
        <w:t xml:space="preserve"> </w:t>
      </w:r>
      <w:r w:rsidRPr="00325ECB">
        <w:t xml:space="preserve">настоящего Стандарта, утверждаются ЦЗО Заказчика или иным </w:t>
      </w:r>
      <w:r w:rsidR="00F60AF6" w:rsidRPr="0048455E">
        <w:t>закупочным</w:t>
      </w:r>
      <w:r w:rsidR="007C1CED" w:rsidRPr="0048455E">
        <w:t xml:space="preserve"> (разрешающим)</w:t>
      </w:r>
      <w:r w:rsidRPr="0048455E">
        <w:t xml:space="preserve"> органом Заказчика в пределах его компетенции при формировании (корректировке) Плана закупки и при условии отсутствия ограничений, установленных законодательством Российской Федерации.</w:t>
      </w:r>
      <w:bookmarkEnd w:id="194"/>
    </w:p>
    <w:p w14:paraId="398180EA" w14:textId="77777777" w:rsidR="00367DC2" w:rsidRPr="0048455E" w:rsidRDefault="00367DC2" w:rsidP="007F78C6">
      <w:pPr>
        <w:pStyle w:val="22"/>
        <w:keepNext w:val="0"/>
        <w:widowControl w:val="0"/>
        <w:numPr>
          <w:ilvl w:val="1"/>
          <w:numId w:val="44"/>
        </w:numPr>
        <w:suppressAutoHyphens/>
        <w:ind w:left="0" w:firstLine="567"/>
      </w:pPr>
      <w:r w:rsidRPr="0048455E">
        <w:t>Закупки в электронной форме</w:t>
      </w:r>
    </w:p>
    <w:p w14:paraId="383B71E4" w14:textId="77777777" w:rsidR="00367DC2" w:rsidRPr="0048455E" w:rsidRDefault="00367DC2" w:rsidP="007F78C6">
      <w:pPr>
        <w:pStyle w:val="31"/>
        <w:widowControl w:val="0"/>
        <w:numPr>
          <w:ilvl w:val="2"/>
          <w:numId w:val="44"/>
        </w:numPr>
        <w:ind w:left="0" w:firstLine="567"/>
      </w:pPr>
      <w:bookmarkStart w:id="195" w:name="_Ref456796765"/>
      <w:r w:rsidRPr="0048455E">
        <w:t>Осуществление закупки в электронной форме является обязательным</w:t>
      </w:r>
      <w:bookmarkEnd w:id="195"/>
      <w:r w:rsidR="00CA1770" w:rsidRPr="0048455E">
        <w:t xml:space="preserve"> если</w:t>
      </w:r>
      <w:r w:rsidR="005249E2" w:rsidRPr="0048455E">
        <w:t>:</w:t>
      </w:r>
    </w:p>
    <w:p w14:paraId="5B8D0C59" w14:textId="77777777" w:rsidR="00367DC2" w:rsidRPr="0048455E" w:rsidRDefault="00367DC2" w:rsidP="007F78C6">
      <w:pPr>
        <w:pStyle w:val="31"/>
        <w:widowControl w:val="0"/>
        <w:numPr>
          <w:ilvl w:val="3"/>
          <w:numId w:val="42"/>
        </w:numPr>
        <w:ind w:left="0" w:firstLine="567"/>
      </w:pPr>
      <w:r w:rsidRPr="0048455E">
        <w:t>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p>
    <w:p w14:paraId="4D1F87F9" w14:textId="77777777" w:rsidR="00367DC2" w:rsidRPr="0048455E" w:rsidRDefault="00367DC2" w:rsidP="007F78C6">
      <w:pPr>
        <w:pStyle w:val="31"/>
        <w:widowControl w:val="0"/>
        <w:numPr>
          <w:ilvl w:val="3"/>
          <w:numId w:val="42"/>
        </w:numPr>
        <w:ind w:left="0" w:firstLine="567"/>
      </w:pPr>
      <w:r w:rsidRPr="0048455E">
        <w:t>проводится конкурентная закупка, участниками которой могут быть только субъекты малого и среднего предпринимательства;</w:t>
      </w:r>
    </w:p>
    <w:p w14:paraId="4DB04CE6" w14:textId="77777777" w:rsidR="00367DC2" w:rsidRPr="0048455E" w:rsidRDefault="00367DC2" w:rsidP="007F78C6">
      <w:pPr>
        <w:pStyle w:val="31"/>
        <w:widowControl w:val="0"/>
        <w:numPr>
          <w:ilvl w:val="3"/>
          <w:numId w:val="42"/>
        </w:numPr>
        <w:ind w:left="0" w:firstLine="567"/>
      </w:pPr>
      <w:r w:rsidRPr="0048455E">
        <w:t xml:space="preserve">начальная (максимальная) цена договора </w:t>
      </w:r>
      <w:r w:rsidR="00CA1770" w:rsidRPr="0048455E">
        <w:t xml:space="preserve">более </w:t>
      </w:r>
      <w:r w:rsidRPr="0048455E">
        <w:t xml:space="preserve">500 </w:t>
      </w:r>
      <w:r w:rsidR="00CA1770" w:rsidRPr="0048455E">
        <w:t>(пятисот) тысяч</w:t>
      </w:r>
      <w:r w:rsidRPr="0048455E">
        <w:t xml:space="preserve"> рублей с НДС</w:t>
      </w:r>
      <w:r w:rsidR="00185A33" w:rsidRPr="0048455E">
        <w:t xml:space="preserve"> (либо без НДС, если закупка продукции не облагается НДС либо НДС равен 0)</w:t>
      </w:r>
      <w:r w:rsidRPr="0048455E">
        <w:t xml:space="preserve"> (а для заказчиков, годовая выручка которых за отчетный финансовый год составляет менее чем </w:t>
      </w:r>
      <w:r w:rsidR="00AD5C61" w:rsidRPr="0048455E">
        <w:t>5 (</w:t>
      </w:r>
      <w:r w:rsidRPr="0048455E">
        <w:t>пять</w:t>
      </w:r>
      <w:r w:rsidR="00AD5C61" w:rsidRPr="0048455E">
        <w:t>)</w:t>
      </w:r>
      <w:r w:rsidRPr="0048455E">
        <w:t xml:space="preserve"> миллиардов рублей - если начальная (максимальная) цена договора </w:t>
      </w:r>
      <w:r w:rsidR="00CA1770" w:rsidRPr="0048455E">
        <w:t xml:space="preserve">более </w:t>
      </w:r>
      <w:r w:rsidRPr="0048455E">
        <w:t xml:space="preserve">100 </w:t>
      </w:r>
      <w:r w:rsidR="00CA1770" w:rsidRPr="0048455E">
        <w:t>(ста)</w:t>
      </w:r>
      <w:r w:rsidRPr="0048455E">
        <w:t xml:space="preserve"> тыс</w:t>
      </w:r>
      <w:r w:rsidR="00CA1770" w:rsidRPr="0048455E">
        <w:t>яч</w:t>
      </w:r>
      <w:r w:rsidRPr="0048455E">
        <w:t xml:space="preserve"> рублей с </w:t>
      </w:r>
      <w:r w:rsidR="00185A33" w:rsidRPr="0048455E">
        <w:t>НДС (либо без НДС, если закупка продукции не облагается НДС либо НДС равен 0)</w:t>
      </w:r>
      <w:r w:rsidRPr="0048455E">
        <w:t xml:space="preserve">). В случае невозможности проведения закупочной процедуры в электронной форме необходимо дополнительное утверждение проведения закупочной процедуры в </w:t>
      </w:r>
      <w:r w:rsidR="0087417F" w:rsidRPr="0048455E">
        <w:t>неэлектронной форме</w:t>
      </w:r>
      <w:r w:rsidRPr="0048455E">
        <w:t xml:space="preserve"> на ЦЗО Заказчика.</w:t>
      </w:r>
    </w:p>
    <w:p w14:paraId="7F82ED8A" w14:textId="77777777" w:rsidR="00367DC2" w:rsidRPr="0048455E" w:rsidRDefault="00367DC2" w:rsidP="007F78C6">
      <w:pPr>
        <w:pStyle w:val="31"/>
        <w:widowControl w:val="0"/>
        <w:numPr>
          <w:ilvl w:val="2"/>
          <w:numId w:val="42"/>
        </w:numPr>
        <w:ind w:left="0" w:firstLine="567"/>
      </w:pPr>
      <w:r w:rsidRPr="0048455E">
        <w:t xml:space="preserve">Правила и процедуры проведения закупки в электронной форме устанавливаются регламентом (положением) работы электронных площадок с учетом требований, установленных действующим законодательством. </w:t>
      </w:r>
    </w:p>
    <w:p w14:paraId="5CDFCD1A" w14:textId="77777777" w:rsidR="00367DC2" w:rsidRPr="0048455E" w:rsidRDefault="00367DC2" w:rsidP="007F78C6">
      <w:pPr>
        <w:pStyle w:val="31"/>
        <w:widowControl w:val="0"/>
        <w:numPr>
          <w:ilvl w:val="2"/>
          <w:numId w:val="42"/>
        </w:numPr>
        <w:ind w:left="0" w:firstLine="567"/>
      </w:pPr>
      <w:r w:rsidRPr="0048455E">
        <w:t>Заказчик вправе принять решение о проведении закупки в электронной форме в случаях, когда применени</w:t>
      </w:r>
      <w:r w:rsidR="00CB11B1" w:rsidRPr="0048455E">
        <w:t>е</w:t>
      </w:r>
      <w:r w:rsidRPr="0048455E">
        <w:t xml:space="preserve"> электронной формы в соответствии с условиями настоящего Стандарта не является обязательным.</w:t>
      </w:r>
    </w:p>
    <w:p w14:paraId="10CC55F6" w14:textId="77777777" w:rsidR="006235F0" w:rsidRPr="0048455E" w:rsidRDefault="008E1FE7" w:rsidP="007F78C6">
      <w:pPr>
        <w:pStyle w:val="22"/>
        <w:keepNext w:val="0"/>
        <w:widowControl w:val="0"/>
        <w:numPr>
          <w:ilvl w:val="1"/>
          <w:numId w:val="42"/>
        </w:numPr>
        <w:suppressAutoHyphens/>
        <w:ind w:left="0" w:firstLine="567"/>
      </w:pPr>
      <w:r w:rsidRPr="0048455E">
        <w:t>Закупки, участниками которых могут быть только субъекты малого и среднего предпринимательства.</w:t>
      </w:r>
    </w:p>
    <w:p w14:paraId="0A0A66FB" w14:textId="77777777" w:rsidR="003C0ECD" w:rsidRPr="0048455E" w:rsidRDefault="003C0ECD" w:rsidP="007F78C6">
      <w:pPr>
        <w:pStyle w:val="31"/>
        <w:numPr>
          <w:ilvl w:val="2"/>
          <w:numId w:val="42"/>
        </w:numPr>
        <w:ind w:left="0" w:firstLine="567"/>
      </w:pPr>
      <w:r w:rsidRPr="0048455E">
        <w:t>В случаях, установленных действующим законодательством, Заказчик обязан осуществлять закупки продукции в определенном решением Правительства Российской Федерации объеме у субъектов малого и среднего предпринимательства</w:t>
      </w:r>
      <w:r w:rsidR="00CA1770" w:rsidRPr="0048455E">
        <w:t xml:space="preserve"> (далее – субъекты МСП)</w:t>
      </w:r>
      <w:r w:rsidRPr="0048455E">
        <w:t>.</w:t>
      </w:r>
    </w:p>
    <w:p w14:paraId="4C1D6FE4" w14:textId="77777777" w:rsidR="00723A5F" w:rsidRPr="0048455E" w:rsidRDefault="00723A5F" w:rsidP="007F78C6">
      <w:pPr>
        <w:pStyle w:val="31"/>
        <w:numPr>
          <w:ilvl w:val="2"/>
          <w:numId w:val="42"/>
        </w:numPr>
        <w:ind w:left="0" w:firstLine="567"/>
      </w:pPr>
      <w:bookmarkStart w:id="196" w:name="_Ref515540307"/>
      <w:r w:rsidRPr="0048455E">
        <w:t xml:space="preserve">Закупки у субъектов </w:t>
      </w:r>
      <w:r w:rsidR="00CA1770" w:rsidRPr="0048455E">
        <w:t>МСП</w:t>
      </w:r>
      <w:r w:rsidRPr="0048455E">
        <w:t xml:space="preserve"> осуществляются путем проведения закупок:</w:t>
      </w:r>
      <w:bookmarkEnd w:id="196"/>
    </w:p>
    <w:p w14:paraId="205A6D53" w14:textId="77777777" w:rsidR="00723A5F" w:rsidRPr="0048455E" w:rsidRDefault="00723A5F" w:rsidP="007F78C6">
      <w:pPr>
        <w:pStyle w:val="50"/>
        <w:numPr>
          <w:ilvl w:val="4"/>
          <w:numId w:val="39"/>
        </w:numPr>
        <w:ind w:left="0" w:firstLine="567"/>
      </w:pPr>
      <w:bookmarkStart w:id="197" w:name="_Ref510764197"/>
      <w:r w:rsidRPr="0048455E">
        <w:t xml:space="preserve">участниками которых являются любые лица, в том числе субъекты </w:t>
      </w:r>
      <w:r w:rsidR="007C1CED" w:rsidRPr="0048455E">
        <w:t>МСП</w:t>
      </w:r>
      <w:r w:rsidRPr="0048455E">
        <w:t>;</w:t>
      </w:r>
      <w:bookmarkEnd w:id="197"/>
    </w:p>
    <w:p w14:paraId="4820C76B" w14:textId="77777777" w:rsidR="00723A5F" w:rsidRPr="0048455E" w:rsidRDefault="00723A5F" w:rsidP="007F78C6">
      <w:pPr>
        <w:pStyle w:val="50"/>
        <w:numPr>
          <w:ilvl w:val="4"/>
          <w:numId w:val="39"/>
        </w:numPr>
        <w:ind w:left="0" w:firstLine="567"/>
      </w:pPr>
      <w:bookmarkStart w:id="198" w:name="_Ref406494236"/>
      <w:r w:rsidRPr="0048455E">
        <w:t>участниками которых являются только субъекты МСП;</w:t>
      </w:r>
      <w:bookmarkEnd w:id="198"/>
    </w:p>
    <w:p w14:paraId="2C8F2B8A" w14:textId="77777777" w:rsidR="00723A5F" w:rsidRPr="0048455E" w:rsidRDefault="00723A5F" w:rsidP="007F78C6">
      <w:pPr>
        <w:pStyle w:val="50"/>
        <w:numPr>
          <w:ilvl w:val="4"/>
          <w:numId w:val="39"/>
        </w:numPr>
        <w:ind w:left="0" w:firstLine="567"/>
      </w:pPr>
      <w:bookmarkStart w:id="199" w:name="_Ref514685680"/>
      <w:r w:rsidRPr="0048455E">
        <w:lastRenderedPageBreak/>
        <w:t xml:space="preserve">в отношении участников которых </w:t>
      </w:r>
      <w:r w:rsidR="00242120" w:rsidRPr="0048455E">
        <w:t>З</w:t>
      </w:r>
      <w:r w:rsidRPr="0048455E">
        <w:t xml:space="preserve">аказчиком устанавливается требование о привлечении к исполнению договора субподрядчиков (соисполнителей) из числа субъектов </w:t>
      </w:r>
      <w:r w:rsidR="00CA1770" w:rsidRPr="0048455E">
        <w:t>МСП</w:t>
      </w:r>
      <w:r w:rsidRPr="0048455E">
        <w:t>.</w:t>
      </w:r>
      <w:bookmarkEnd w:id="199"/>
    </w:p>
    <w:p w14:paraId="0B86148B" w14:textId="077410B9" w:rsidR="00242120" w:rsidRPr="0048455E" w:rsidRDefault="00242120" w:rsidP="007F78C6">
      <w:pPr>
        <w:pStyle w:val="31"/>
        <w:numPr>
          <w:ilvl w:val="2"/>
          <w:numId w:val="42"/>
        </w:numPr>
        <w:tabs>
          <w:tab w:val="left" w:pos="1418"/>
        </w:tabs>
        <w:ind w:left="0" w:firstLine="567"/>
      </w:pPr>
      <w:r w:rsidRPr="0048455E">
        <w:t xml:space="preserve">При осуществлении закупки в соответствии с п. </w:t>
      </w:r>
      <w:r w:rsidR="008421DC" w:rsidRPr="00325ECB">
        <w:fldChar w:fldCharType="begin"/>
      </w:r>
      <w:r w:rsidR="008421DC" w:rsidRPr="0048455E">
        <w:instrText xml:space="preserve"> REF _Ref515540307 \n \h </w:instrText>
      </w:r>
      <w:r w:rsidR="008421DC" w:rsidRPr="00325ECB">
        <w:fldChar w:fldCharType="separate"/>
      </w:r>
      <w:r w:rsidR="001B5C5F">
        <w:t>5.4.2</w:t>
      </w:r>
      <w:r w:rsidR="008421DC" w:rsidRPr="00325ECB">
        <w:fldChar w:fldCharType="end"/>
      </w:r>
      <w:r w:rsidR="008421DC" w:rsidRPr="00325ECB">
        <w:t xml:space="preserve"> </w:t>
      </w:r>
      <w:r w:rsidR="008421DC" w:rsidRPr="00325ECB">
        <w:fldChar w:fldCharType="begin"/>
      </w:r>
      <w:r w:rsidR="008421DC" w:rsidRPr="0048455E">
        <w:instrText xml:space="preserve"> REF _Ref406494236 \n \h </w:instrText>
      </w:r>
      <w:r w:rsidR="008421DC" w:rsidRPr="00325ECB">
        <w:fldChar w:fldCharType="separate"/>
      </w:r>
      <w:r w:rsidR="001B5C5F">
        <w:t>б)</w:t>
      </w:r>
      <w:r w:rsidR="008421DC" w:rsidRPr="00325ECB">
        <w:fldChar w:fldCharType="end"/>
      </w:r>
      <w:r w:rsidR="008421DC" w:rsidRPr="00325ECB">
        <w:t xml:space="preserve"> </w:t>
      </w:r>
      <w:r w:rsidRPr="00325ECB">
        <w:t>настоящего Стандарта Заказчик вправе по истечении срока приема заявок осуществи</w:t>
      </w:r>
      <w:r w:rsidRPr="0048455E">
        <w:t>ть закупку в общем порядке, установленном настоящим Стандартом в случаях, если:</w:t>
      </w:r>
    </w:p>
    <w:p w14:paraId="31CECFF2" w14:textId="77777777" w:rsidR="00242120" w:rsidRPr="0048455E" w:rsidRDefault="00242120" w:rsidP="007F78C6">
      <w:pPr>
        <w:pStyle w:val="50"/>
        <w:numPr>
          <w:ilvl w:val="4"/>
          <w:numId w:val="40"/>
        </w:numPr>
        <w:ind w:left="0" w:firstLine="567"/>
      </w:pPr>
      <w:r w:rsidRPr="0048455E">
        <w:t xml:space="preserve">субъекты </w:t>
      </w:r>
      <w:r w:rsidR="007C1CED" w:rsidRPr="0048455E">
        <w:t>МСП</w:t>
      </w:r>
      <w:r w:rsidRPr="0048455E">
        <w:t xml:space="preserve"> не подали заявок на участие в такой закупке;</w:t>
      </w:r>
    </w:p>
    <w:p w14:paraId="660C3A46" w14:textId="77777777" w:rsidR="00242120" w:rsidRPr="0048455E" w:rsidRDefault="00242120" w:rsidP="007F78C6">
      <w:pPr>
        <w:pStyle w:val="50"/>
        <w:numPr>
          <w:ilvl w:val="4"/>
          <w:numId w:val="40"/>
        </w:numPr>
        <w:ind w:left="0" w:firstLine="567"/>
      </w:pPr>
      <w:bookmarkStart w:id="200" w:name="_Ref514672362"/>
      <w:r w:rsidRPr="0048455E">
        <w:t xml:space="preserve">заявки всех участников закупки, являющихся субъектами </w:t>
      </w:r>
      <w:r w:rsidR="00CA1770" w:rsidRPr="0048455E">
        <w:t>МСП</w:t>
      </w:r>
      <w:r w:rsidRPr="0048455E">
        <w:t>, отозваны или не соответствуют требованиям, предусмотренным документацией о закупке;</w:t>
      </w:r>
      <w:bookmarkEnd w:id="200"/>
    </w:p>
    <w:p w14:paraId="7E247494" w14:textId="77777777" w:rsidR="00242120" w:rsidRPr="0048455E" w:rsidRDefault="00242120" w:rsidP="007F78C6">
      <w:pPr>
        <w:pStyle w:val="50"/>
        <w:numPr>
          <w:ilvl w:val="4"/>
          <w:numId w:val="40"/>
        </w:numPr>
        <w:ind w:left="0" w:firstLine="567"/>
      </w:pPr>
      <w:r w:rsidRPr="0048455E">
        <w:t xml:space="preserve">заявка, поданная единственным участником закупки, являющимся субъектом </w:t>
      </w:r>
      <w:r w:rsidR="00CA1770" w:rsidRPr="0048455E">
        <w:t>МСП</w:t>
      </w:r>
      <w:r w:rsidRPr="0048455E">
        <w:t xml:space="preserve">, не соответствует требованиям, предусмотренным </w:t>
      </w:r>
      <w:r w:rsidR="00E613EB" w:rsidRPr="0048455E">
        <w:t xml:space="preserve">извещением </w:t>
      </w:r>
      <w:r w:rsidR="00C74195" w:rsidRPr="0048455E">
        <w:t xml:space="preserve">о закупке </w:t>
      </w:r>
      <w:r w:rsidR="00E613EB" w:rsidRPr="0048455E">
        <w:t xml:space="preserve">и (или) </w:t>
      </w:r>
      <w:r w:rsidRPr="0048455E">
        <w:t>документацией о закупке</w:t>
      </w:r>
      <w:r w:rsidR="007C1CED" w:rsidRPr="0048455E">
        <w:t>.</w:t>
      </w:r>
    </w:p>
    <w:p w14:paraId="57995A35" w14:textId="132B7C34" w:rsidR="003C0ECD" w:rsidRPr="0048455E" w:rsidRDefault="00521A9B" w:rsidP="007F78C6">
      <w:pPr>
        <w:pStyle w:val="31"/>
        <w:numPr>
          <w:ilvl w:val="2"/>
          <w:numId w:val="42"/>
        </w:numPr>
        <w:ind w:left="0" w:firstLine="567"/>
      </w:pPr>
      <w:r w:rsidRPr="0048455E">
        <w:t xml:space="preserve">В целях осуществления закупок, </w:t>
      </w:r>
      <w:r w:rsidR="00242120" w:rsidRPr="0048455E">
        <w:t xml:space="preserve">предусмотренных </w:t>
      </w:r>
      <w:r w:rsidRPr="0048455E">
        <w:t xml:space="preserve">п. </w:t>
      </w:r>
      <w:r w:rsidR="008421DC" w:rsidRPr="00325ECB">
        <w:fldChar w:fldCharType="begin"/>
      </w:r>
      <w:r w:rsidR="008421DC" w:rsidRPr="0048455E">
        <w:instrText xml:space="preserve"> REF _Ref515540307 \n \h </w:instrText>
      </w:r>
      <w:r w:rsidR="008421DC" w:rsidRPr="00325ECB">
        <w:fldChar w:fldCharType="separate"/>
      </w:r>
      <w:r w:rsidR="001B5C5F">
        <w:t>5.4.2</w:t>
      </w:r>
      <w:r w:rsidR="008421DC" w:rsidRPr="00325ECB">
        <w:fldChar w:fldCharType="end"/>
      </w:r>
      <w:r w:rsidR="008421DC" w:rsidRPr="00325ECB">
        <w:t xml:space="preserve"> </w:t>
      </w:r>
      <w:r w:rsidR="008421DC" w:rsidRPr="00325ECB">
        <w:fldChar w:fldCharType="begin"/>
      </w:r>
      <w:r w:rsidR="008421DC" w:rsidRPr="0048455E">
        <w:instrText xml:space="preserve"> REF _Ref406494236 \n \h </w:instrText>
      </w:r>
      <w:r w:rsidR="008421DC" w:rsidRPr="00325ECB">
        <w:fldChar w:fldCharType="separate"/>
      </w:r>
      <w:r w:rsidR="001B5C5F">
        <w:t>б)</w:t>
      </w:r>
      <w:r w:rsidR="008421DC" w:rsidRPr="00325ECB">
        <w:fldChar w:fldCharType="end"/>
      </w:r>
      <w:r w:rsidR="008421DC" w:rsidRPr="00325ECB">
        <w:t xml:space="preserve"> </w:t>
      </w:r>
      <w:r w:rsidR="00242120" w:rsidRPr="00325ECB">
        <w:t xml:space="preserve">настоящего Стандарта, Заказчиком утверждается </w:t>
      </w:r>
      <w:r w:rsidR="003C0ECD" w:rsidRPr="0048455E">
        <w:t xml:space="preserve">и размещается в единой информационной системе </w:t>
      </w:r>
      <w:r w:rsidR="00242120" w:rsidRPr="0048455E">
        <w:t xml:space="preserve">перечень товаров, работ, услуг, закупки которых осуществляются у субъектов </w:t>
      </w:r>
      <w:r w:rsidR="008C1024" w:rsidRPr="0048455E">
        <w:t>МСП</w:t>
      </w:r>
      <w:r w:rsidR="00242120" w:rsidRPr="0048455E">
        <w:t xml:space="preserve"> (далее - </w:t>
      </w:r>
      <w:r w:rsidR="008C1024" w:rsidRPr="0048455E">
        <w:t>Перечень</w:t>
      </w:r>
      <w:r w:rsidR="00242120" w:rsidRPr="0048455E">
        <w:t xml:space="preserve">). </w:t>
      </w:r>
    </w:p>
    <w:p w14:paraId="31269A9E" w14:textId="0F0B2EDF" w:rsidR="003C0ECD" w:rsidRPr="0048455E" w:rsidRDefault="003C0ECD" w:rsidP="007F78C6">
      <w:pPr>
        <w:pStyle w:val="pboth"/>
        <w:numPr>
          <w:ilvl w:val="2"/>
          <w:numId w:val="42"/>
        </w:numPr>
        <w:spacing w:before="0" w:beforeAutospacing="0" w:after="0" w:afterAutospacing="0" w:line="330" w:lineRule="atLeast"/>
        <w:ind w:left="0" w:firstLine="567"/>
        <w:jc w:val="both"/>
        <w:textAlignment w:val="baseline"/>
        <w:rPr>
          <w:sz w:val="28"/>
          <w:szCs w:val="28"/>
        </w:rPr>
      </w:pPr>
      <w:bookmarkStart w:id="201" w:name="_Ref514253230"/>
      <w:r w:rsidRPr="0048455E">
        <w:rPr>
          <w:sz w:val="28"/>
          <w:szCs w:val="28"/>
        </w:rPr>
        <w:t>В случае если начальная (максимальная) цена договора на поставку товаров, выполнение работ, оказание услуг не превышает 200</w:t>
      </w:r>
      <w:r w:rsidR="008C1024" w:rsidRPr="0048455E">
        <w:rPr>
          <w:sz w:val="28"/>
          <w:szCs w:val="28"/>
        </w:rPr>
        <w:t xml:space="preserve"> (двухсот)</w:t>
      </w:r>
      <w:r w:rsidRPr="0048455E">
        <w:rPr>
          <w:sz w:val="28"/>
          <w:szCs w:val="28"/>
        </w:rPr>
        <w:t xml:space="preserve"> миллионов рублей </w:t>
      </w:r>
      <w:r w:rsidR="00AD5C61" w:rsidRPr="0048455E">
        <w:rPr>
          <w:sz w:val="28"/>
          <w:szCs w:val="28"/>
        </w:rPr>
        <w:t xml:space="preserve">с НДС (либо без НДС, если закупка продукции не облагается НДС либо НДС равен 0) </w:t>
      </w:r>
      <w:r w:rsidRPr="0048455E">
        <w:rPr>
          <w:sz w:val="28"/>
          <w:szCs w:val="28"/>
        </w:rPr>
        <w:t xml:space="preserve">и указанные товары, работы, услуги включены в </w:t>
      </w:r>
      <w:r w:rsidR="007C1CED" w:rsidRPr="0048455E">
        <w:rPr>
          <w:sz w:val="28"/>
          <w:szCs w:val="28"/>
        </w:rPr>
        <w:t>Перечень</w:t>
      </w:r>
      <w:r w:rsidRPr="0048455E">
        <w:rPr>
          <w:sz w:val="28"/>
          <w:szCs w:val="28"/>
        </w:rPr>
        <w:t xml:space="preserve">, </w:t>
      </w:r>
      <w:r w:rsidR="007C1CED" w:rsidRPr="0048455E">
        <w:rPr>
          <w:sz w:val="28"/>
          <w:szCs w:val="28"/>
        </w:rPr>
        <w:t xml:space="preserve">Заказчик </w:t>
      </w:r>
      <w:r w:rsidRPr="0048455E">
        <w:rPr>
          <w:sz w:val="28"/>
          <w:szCs w:val="28"/>
        </w:rPr>
        <w:t xml:space="preserve">обязан осуществить закупки таких товаров, работ, услуг у субъектов </w:t>
      </w:r>
      <w:r w:rsidR="007C1CED" w:rsidRPr="0048455E">
        <w:rPr>
          <w:sz w:val="28"/>
          <w:szCs w:val="28"/>
        </w:rPr>
        <w:t>МСП</w:t>
      </w:r>
      <w:r w:rsidRPr="0048455E">
        <w:rPr>
          <w:sz w:val="28"/>
          <w:szCs w:val="28"/>
        </w:rPr>
        <w:t>.</w:t>
      </w:r>
      <w:bookmarkEnd w:id="201"/>
    </w:p>
    <w:p w14:paraId="31066070" w14:textId="5CD7D895" w:rsidR="003C0ECD" w:rsidRPr="0048455E" w:rsidRDefault="003C0ECD" w:rsidP="007F78C6">
      <w:pPr>
        <w:pStyle w:val="pboth"/>
        <w:numPr>
          <w:ilvl w:val="2"/>
          <w:numId w:val="42"/>
        </w:numPr>
        <w:spacing w:before="0" w:beforeAutospacing="0" w:after="0" w:afterAutospacing="0" w:line="330" w:lineRule="atLeast"/>
        <w:ind w:left="0" w:firstLine="567"/>
        <w:jc w:val="both"/>
        <w:textAlignment w:val="baseline"/>
        <w:rPr>
          <w:sz w:val="28"/>
          <w:szCs w:val="28"/>
        </w:rPr>
      </w:pPr>
      <w:bookmarkStart w:id="202" w:name="000096"/>
      <w:bookmarkStart w:id="203" w:name="100059"/>
      <w:bookmarkStart w:id="204" w:name="_Ref514253242"/>
      <w:bookmarkEnd w:id="202"/>
      <w:bookmarkEnd w:id="203"/>
      <w:r w:rsidRPr="0048455E">
        <w:rPr>
          <w:sz w:val="28"/>
          <w:szCs w:val="28"/>
        </w:rPr>
        <w:t xml:space="preserve">В случае если начальная (максимальная) цена договора на поставку товаров, выполнение работ, оказание услуг превышает 200 </w:t>
      </w:r>
      <w:r w:rsidR="008C1024" w:rsidRPr="0048455E">
        <w:rPr>
          <w:sz w:val="28"/>
          <w:szCs w:val="28"/>
        </w:rPr>
        <w:t>(</w:t>
      </w:r>
      <w:r w:rsidR="00791433" w:rsidRPr="0048455E">
        <w:rPr>
          <w:sz w:val="28"/>
          <w:szCs w:val="28"/>
        </w:rPr>
        <w:t>двести</w:t>
      </w:r>
      <w:r w:rsidR="008C1024" w:rsidRPr="0048455E">
        <w:rPr>
          <w:sz w:val="28"/>
          <w:szCs w:val="28"/>
        </w:rPr>
        <w:t xml:space="preserve">) </w:t>
      </w:r>
      <w:r w:rsidRPr="0048455E">
        <w:rPr>
          <w:sz w:val="28"/>
          <w:szCs w:val="28"/>
        </w:rPr>
        <w:t>миллионов рублей</w:t>
      </w:r>
      <w:r w:rsidR="00AD5C61" w:rsidRPr="0048455E">
        <w:rPr>
          <w:sz w:val="28"/>
          <w:szCs w:val="28"/>
        </w:rPr>
        <w:t xml:space="preserve"> с НДС (либо без НДС, если закупка продукции не облагается НДС либо НДС равен 0)</w:t>
      </w:r>
      <w:r w:rsidRPr="0048455E">
        <w:rPr>
          <w:sz w:val="28"/>
          <w:szCs w:val="28"/>
        </w:rPr>
        <w:t xml:space="preserve">, но не </w:t>
      </w:r>
      <w:r w:rsidRPr="0051135F">
        <w:rPr>
          <w:sz w:val="28"/>
          <w:szCs w:val="28"/>
        </w:rPr>
        <w:t>превышает 400</w:t>
      </w:r>
      <w:r w:rsidR="008C1024" w:rsidRPr="0051135F">
        <w:rPr>
          <w:sz w:val="28"/>
          <w:szCs w:val="28"/>
        </w:rPr>
        <w:t xml:space="preserve"> (четырехсот)</w:t>
      </w:r>
      <w:r w:rsidRPr="0048455E">
        <w:rPr>
          <w:sz w:val="28"/>
          <w:szCs w:val="28"/>
        </w:rPr>
        <w:t xml:space="preserve"> миллионов рублей </w:t>
      </w:r>
      <w:r w:rsidR="00AD5C61" w:rsidRPr="0048455E">
        <w:rPr>
          <w:sz w:val="28"/>
          <w:szCs w:val="28"/>
        </w:rPr>
        <w:t xml:space="preserve">с НДС (либо без НДС, если закупка продукции не облагается НДС либо НДС равен 0) </w:t>
      </w:r>
      <w:r w:rsidRPr="0048455E">
        <w:rPr>
          <w:sz w:val="28"/>
          <w:szCs w:val="28"/>
        </w:rPr>
        <w:t xml:space="preserve">и указанные товары, работы, услуги включены в </w:t>
      </w:r>
      <w:r w:rsidR="007C1CED" w:rsidRPr="0048455E">
        <w:rPr>
          <w:sz w:val="28"/>
          <w:szCs w:val="28"/>
        </w:rPr>
        <w:t>Перечень</w:t>
      </w:r>
      <w:r w:rsidRPr="0048455E">
        <w:rPr>
          <w:sz w:val="28"/>
          <w:szCs w:val="28"/>
        </w:rPr>
        <w:t xml:space="preserve">, </w:t>
      </w:r>
      <w:r w:rsidR="00AD5C61" w:rsidRPr="0048455E">
        <w:rPr>
          <w:sz w:val="28"/>
          <w:szCs w:val="28"/>
        </w:rPr>
        <w:t>З</w:t>
      </w:r>
      <w:r w:rsidRPr="0048455E">
        <w:rPr>
          <w:sz w:val="28"/>
          <w:szCs w:val="28"/>
        </w:rPr>
        <w:t xml:space="preserve">аказчик вправе осуществить закупки таких товаров, работ, услуг у субъектов </w:t>
      </w:r>
      <w:r w:rsidR="007C1CED" w:rsidRPr="0048455E">
        <w:rPr>
          <w:sz w:val="28"/>
          <w:szCs w:val="28"/>
        </w:rPr>
        <w:t>МСП</w:t>
      </w:r>
      <w:r w:rsidRPr="0048455E">
        <w:rPr>
          <w:sz w:val="28"/>
          <w:szCs w:val="28"/>
        </w:rPr>
        <w:t>.</w:t>
      </w:r>
      <w:bookmarkEnd w:id="204"/>
    </w:p>
    <w:p w14:paraId="5CAE75A3" w14:textId="285508BF" w:rsidR="005D5C62" w:rsidRPr="0048455E" w:rsidRDefault="001E7C6A" w:rsidP="007F78C6">
      <w:pPr>
        <w:pStyle w:val="31"/>
        <w:numPr>
          <w:ilvl w:val="2"/>
          <w:numId w:val="42"/>
        </w:numPr>
        <w:ind w:left="0" w:firstLine="567"/>
      </w:pPr>
      <w:r w:rsidRPr="0048455E">
        <w:t xml:space="preserve">Ценовые пороги, указанные в п. </w:t>
      </w:r>
      <w:r w:rsidRPr="00325ECB">
        <w:fldChar w:fldCharType="begin"/>
      </w:r>
      <w:r w:rsidRPr="0048455E">
        <w:instrText xml:space="preserve"> REF _Ref514253230 \w \h </w:instrText>
      </w:r>
      <w:r w:rsidR="003B42DC" w:rsidRPr="0048455E">
        <w:instrText xml:space="preserve"> \* MERGEFORMAT </w:instrText>
      </w:r>
      <w:r w:rsidRPr="00325ECB">
        <w:fldChar w:fldCharType="separate"/>
      </w:r>
      <w:r w:rsidR="001B5C5F">
        <w:t>5.4.5</w:t>
      </w:r>
      <w:r w:rsidRPr="00325ECB">
        <w:fldChar w:fldCharType="end"/>
      </w:r>
      <w:r w:rsidRPr="00325ECB">
        <w:t xml:space="preserve"> и </w:t>
      </w:r>
      <w:r w:rsidRPr="00325ECB">
        <w:fldChar w:fldCharType="begin"/>
      </w:r>
      <w:r w:rsidRPr="0048455E">
        <w:instrText xml:space="preserve"> REF _Ref514253242 \w \h </w:instrText>
      </w:r>
      <w:r w:rsidR="003B42DC" w:rsidRPr="0048455E">
        <w:instrText xml:space="preserve"> \* MERGEFORMAT </w:instrText>
      </w:r>
      <w:r w:rsidRPr="00325ECB">
        <w:fldChar w:fldCharType="separate"/>
      </w:r>
      <w:r w:rsidR="001B5C5F">
        <w:t>5.4.6</w:t>
      </w:r>
      <w:r w:rsidRPr="00325ECB">
        <w:fldChar w:fldCharType="end"/>
      </w:r>
      <w:r w:rsidRPr="00325ECB">
        <w:t xml:space="preserve"> </w:t>
      </w:r>
      <w:r w:rsidR="00E613EB" w:rsidRPr="00325ECB">
        <w:t>наст</w:t>
      </w:r>
      <w:r w:rsidR="00E613EB" w:rsidRPr="0048455E">
        <w:t xml:space="preserve">оящего </w:t>
      </w:r>
      <w:r w:rsidRPr="0048455E">
        <w:t xml:space="preserve">Стандарта могут </w:t>
      </w:r>
      <w:r w:rsidR="005D5C62" w:rsidRPr="0048455E">
        <w:t>быть изменен</w:t>
      </w:r>
      <w:r w:rsidRPr="0048455E">
        <w:t>ы</w:t>
      </w:r>
      <w:r w:rsidR="005D5C62" w:rsidRPr="0048455E">
        <w:t xml:space="preserve"> по решению Правительства Российской Федерации.</w:t>
      </w:r>
    </w:p>
    <w:p w14:paraId="2BE3DCF6" w14:textId="77777777" w:rsidR="005D5C62" w:rsidRDefault="00396C88" w:rsidP="007F78C6">
      <w:pPr>
        <w:pStyle w:val="31"/>
        <w:numPr>
          <w:ilvl w:val="2"/>
          <w:numId w:val="42"/>
        </w:numPr>
        <w:tabs>
          <w:tab w:val="left" w:pos="1418"/>
        </w:tabs>
        <w:ind w:left="0" w:firstLine="567"/>
      </w:pPr>
      <w:r w:rsidRPr="0048455E">
        <w:t>Конкурентные закупки в электронной форме, участниками</w:t>
      </w:r>
      <w:r w:rsidR="005D5C62" w:rsidRPr="0048455E">
        <w:t xml:space="preserve"> </w:t>
      </w:r>
      <w:r w:rsidRPr="0048455E">
        <w:t>которых могут быть только субъекты МСП</w:t>
      </w:r>
      <w:r w:rsidR="005D5C62" w:rsidRPr="0048455E">
        <w:t xml:space="preserve"> осуществля</w:t>
      </w:r>
      <w:r w:rsidRPr="0048455E">
        <w:t>ю</w:t>
      </w:r>
      <w:r w:rsidR="005D5C62" w:rsidRPr="0048455E">
        <w:t xml:space="preserve">тся на </w:t>
      </w:r>
      <w:r w:rsidR="00E613EB" w:rsidRPr="0048455E">
        <w:t>электронных площадках</w:t>
      </w:r>
      <w:r w:rsidR="005D5C62" w:rsidRPr="0048455E">
        <w:t xml:space="preserve">, </w:t>
      </w:r>
      <w:r w:rsidR="00E613EB" w:rsidRPr="0048455E">
        <w:t xml:space="preserve">функционирующих </w:t>
      </w:r>
      <w:r w:rsidR="005D5C62" w:rsidRPr="0048455E">
        <w:t xml:space="preserve">в соответствии с едиными требованиями, предусмотренными </w:t>
      </w:r>
      <w:r w:rsidR="00C876A1" w:rsidRPr="0048455E">
        <w:t>Законом 44-ФЗ</w:t>
      </w:r>
      <w:r w:rsidR="005D5C62" w:rsidRPr="0048455E">
        <w:t>, и дополнительными требованиями, установленными Правительством Российской Федерации</w:t>
      </w:r>
      <w:r w:rsidRPr="0048455E">
        <w:t>.</w:t>
      </w:r>
    </w:p>
    <w:p w14:paraId="1F464E1C" w14:textId="146D6459" w:rsidR="0041691C" w:rsidRPr="0048455E" w:rsidRDefault="0041691C" w:rsidP="00F4781B">
      <w:pPr>
        <w:pStyle w:val="31"/>
        <w:numPr>
          <w:ilvl w:val="2"/>
          <w:numId w:val="42"/>
        </w:numPr>
        <w:tabs>
          <w:tab w:val="left" w:pos="1418"/>
        </w:tabs>
        <w:ind w:left="0" w:firstLine="567"/>
      </w:pPr>
      <w:r w:rsidRPr="0041691C">
        <w:t xml:space="preserve">В случаях, установленных действующим законодательством, положения настоящего Стандарта,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w:t>
      </w:r>
      <w:r w:rsidRPr="0041691C">
        <w:lastRenderedPageBreak/>
        <w:t>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FA08EAD" w14:textId="77777777" w:rsidR="00C7344A" w:rsidRPr="0048455E" w:rsidRDefault="00C7344A" w:rsidP="007F78C6">
      <w:pPr>
        <w:pStyle w:val="22"/>
        <w:keepNext w:val="0"/>
        <w:widowControl w:val="0"/>
        <w:numPr>
          <w:ilvl w:val="1"/>
          <w:numId w:val="42"/>
        </w:numPr>
        <w:ind w:left="0" w:firstLine="567"/>
      </w:pPr>
      <w:bookmarkStart w:id="205" w:name="100198"/>
      <w:bookmarkStart w:id="206" w:name="_Ref369858659"/>
      <w:bookmarkEnd w:id="205"/>
      <w:r w:rsidRPr="0048455E">
        <w:t>Применение процедур закупки в закрытой форме</w:t>
      </w:r>
      <w:bookmarkEnd w:id="206"/>
    </w:p>
    <w:p w14:paraId="2D8E5D5D" w14:textId="77777777" w:rsidR="00C7344A" w:rsidRPr="0048455E" w:rsidRDefault="00C7344A" w:rsidP="007F78C6">
      <w:pPr>
        <w:pStyle w:val="31"/>
        <w:widowControl w:val="0"/>
        <w:numPr>
          <w:ilvl w:val="2"/>
          <w:numId w:val="42"/>
        </w:numPr>
        <w:ind w:left="0" w:firstLine="567"/>
      </w:pPr>
      <w:r w:rsidRPr="0048455E">
        <w:t>Закрытый конкурс, закрытый аукцион, закрытый запрос котировок, закрытый запрос предложений или иная конкурентная закупка предусмотренная настоящим Стандартом, осуществляется закрытым способом, при соблюдении одного из следующих условий:</w:t>
      </w:r>
    </w:p>
    <w:p w14:paraId="49A07C72" w14:textId="77777777" w:rsidR="00C7344A" w:rsidRDefault="00C7344A" w:rsidP="007F78C6">
      <w:pPr>
        <w:pStyle w:val="31"/>
        <w:widowControl w:val="0"/>
        <w:numPr>
          <w:ilvl w:val="3"/>
          <w:numId w:val="41"/>
        </w:numPr>
        <w:ind w:left="0" w:firstLine="567"/>
      </w:pPr>
      <w:r w:rsidRPr="0048455E">
        <w:t>сведения о такой закупке составляют государственную тайну;</w:t>
      </w:r>
    </w:p>
    <w:p w14:paraId="43AF551E" w14:textId="07512DF9" w:rsidR="0041691C" w:rsidRPr="0048455E" w:rsidRDefault="0041691C" w:rsidP="00F4781B">
      <w:pPr>
        <w:pStyle w:val="31"/>
        <w:widowControl w:val="0"/>
        <w:numPr>
          <w:ilvl w:val="3"/>
          <w:numId w:val="41"/>
        </w:numPr>
        <w:ind w:left="0" w:firstLine="567"/>
      </w:pPr>
      <w:r w:rsidRPr="0041691C">
        <w:t>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2CD2FC14" w14:textId="77777777" w:rsidR="001C7735" w:rsidRPr="0048455E" w:rsidRDefault="001C7735" w:rsidP="007F78C6">
      <w:pPr>
        <w:pStyle w:val="31"/>
        <w:widowControl w:val="0"/>
        <w:numPr>
          <w:ilvl w:val="3"/>
          <w:numId w:val="41"/>
        </w:numPr>
        <w:ind w:left="0" w:firstLine="567"/>
      </w:pPr>
      <w:r w:rsidRPr="0048455E">
        <w:t xml:space="preserve">Правительством Российской Федерации определены перечни и (или) группы товаров, работ, услуг, сведения о закупке которых не составляют государственную тайну, но не подлежат размещению в </w:t>
      </w:r>
      <w:r w:rsidR="00750550" w:rsidRPr="0048455E">
        <w:t>ЕИС</w:t>
      </w:r>
      <w:r w:rsidRPr="0048455E">
        <w:t>;</w:t>
      </w:r>
    </w:p>
    <w:p w14:paraId="351D5CDD" w14:textId="77777777" w:rsidR="001C7735" w:rsidRPr="0048455E" w:rsidRDefault="001C7735" w:rsidP="007F78C6">
      <w:pPr>
        <w:pStyle w:val="31"/>
        <w:widowControl w:val="0"/>
        <w:numPr>
          <w:ilvl w:val="3"/>
          <w:numId w:val="41"/>
        </w:numPr>
        <w:ind w:left="0" w:firstLine="567"/>
        <w:rPr>
          <w:szCs w:val="20"/>
        </w:rPr>
      </w:pPr>
      <w:r w:rsidRPr="0048455E">
        <w:t xml:space="preserve">Правительством Российской Федерации определена </w:t>
      </w:r>
      <w:r w:rsidRPr="0048455E">
        <w:rPr>
          <w:szCs w:val="20"/>
        </w:rPr>
        <w:t xml:space="preserve">конкретная закупка, сведения о которой не составляют государственную тайну, но не подлежат размещению в </w:t>
      </w:r>
      <w:r w:rsidR="00750550" w:rsidRPr="0048455E">
        <w:rPr>
          <w:szCs w:val="20"/>
        </w:rPr>
        <w:t>ЕИС</w:t>
      </w:r>
      <w:r w:rsidRPr="0048455E">
        <w:rPr>
          <w:szCs w:val="20"/>
        </w:rPr>
        <w:t>;</w:t>
      </w:r>
    </w:p>
    <w:p w14:paraId="42805CB5" w14:textId="77777777" w:rsidR="001C7735" w:rsidRPr="0048455E" w:rsidRDefault="00F37699" w:rsidP="007F78C6">
      <w:pPr>
        <w:pStyle w:val="31"/>
        <w:widowControl w:val="0"/>
        <w:numPr>
          <w:ilvl w:val="3"/>
          <w:numId w:val="41"/>
        </w:numPr>
        <w:ind w:left="0" w:firstLine="567"/>
      </w:pPr>
      <w:r w:rsidRPr="0048455E">
        <w:t xml:space="preserve">Правительством Российской Федерации определены </w:t>
      </w:r>
      <w:r w:rsidRPr="0048455E">
        <w:rPr>
          <w:szCs w:val="20"/>
        </w:rPr>
        <w:t xml:space="preserve">перечни и (или) группы товаров, работ, услуг, закупки которых осуществляются конкретными </w:t>
      </w:r>
      <w:r w:rsidR="00B86BBA" w:rsidRPr="0048455E">
        <w:rPr>
          <w:szCs w:val="20"/>
        </w:rPr>
        <w:t>Заказчиками</w:t>
      </w:r>
      <w:r w:rsidRPr="0048455E">
        <w:rPr>
          <w:szCs w:val="20"/>
        </w:rPr>
        <w:t xml:space="preserve">, сведения о закупке которых не составляют государственную тайну, но не подлежат размещению в </w:t>
      </w:r>
      <w:r w:rsidR="00750550" w:rsidRPr="0048455E">
        <w:rPr>
          <w:szCs w:val="20"/>
        </w:rPr>
        <w:t>ЕИС</w:t>
      </w:r>
      <w:r w:rsidRPr="0048455E">
        <w:rPr>
          <w:szCs w:val="20"/>
        </w:rPr>
        <w:t>;</w:t>
      </w:r>
    </w:p>
    <w:p w14:paraId="51715E19" w14:textId="77777777" w:rsidR="00C7344A" w:rsidRPr="0048455E" w:rsidRDefault="00C7344A" w:rsidP="007F78C6">
      <w:pPr>
        <w:pStyle w:val="31"/>
        <w:widowControl w:val="0"/>
        <w:numPr>
          <w:ilvl w:val="3"/>
          <w:numId w:val="41"/>
        </w:numPr>
        <w:ind w:left="0" w:firstLine="567"/>
      </w:pPr>
      <w:r w:rsidRPr="0048455E">
        <w:t>Координационным органом Правительства Российской Федерации определена конкретная закупка, сведения о которой не составля</w:t>
      </w:r>
      <w:r w:rsidR="00F076E9" w:rsidRPr="0048455E">
        <w:t>ю</w:t>
      </w:r>
      <w:r w:rsidRPr="0048455E">
        <w:t xml:space="preserve">т государственную тайну, но не подлежат размещению в </w:t>
      </w:r>
      <w:r w:rsidR="00750550" w:rsidRPr="0048455E">
        <w:t>ЕИС</w:t>
      </w:r>
      <w:r w:rsidRPr="0048455E">
        <w:t xml:space="preserve"> при реализации инвестиционных проектов с государственной поддержкой в объеме, установленном Правительством Российской Федерации, стоимость которых превышает 500</w:t>
      </w:r>
      <w:r w:rsidR="008C1024" w:rsidRPr="0048455E">
        <w:t xml:space="preserve"> (пят</w:t>
      </w:r>
      <w:r w:rsidR="002B57C8" w:rsidRPr="0048455E">
        <w:t>ь</w:t>
      </w:r>
      <w:r w:rsidR="008C1024" w:rsidRPr="0048455E">
        <w:t>сот)</w:t>
      </w:r>
      <w:r w:rsidRPr="0048455E">
        <w:t xml:space="preserve"> м</w:t>
      </w:r>
      <w:r w:rsidR="008C1024" w:rsidRPr="0048455E">
        <w:t>иллионов</w:t>
      </w:r>
      <w:r w:rsidRPr="0048455E">
        <w:t xml:space="preserve"> руб</w:t>
      </w:r>
      <w:r w:rsidR="008C1024" w:rsidRPr="0048455E">
        <w:t>лей</w:t>
      </w:r>
      <w:r w:rsidRPr="0048455E">
        <w:t>, при условии включения таких проектов в реестр инвестиционных проектов;</w:t>
      </w:r>
    </w:p>
    <w:p w14:paraId="0533D6D4" w14:textId="77777777" w:rsidR="00C7344A" w:rsidRPr="0048455E" w:rsidRDefault="00C7344A" w:rsidP="007F78C6">
      <w:pPr>
        <w:pStyle w:val="31"/>
        <w:widowControl w:val="0"/>
        <w:numPr>
          <w:ilvl w:val="3"/>
          <w:numId w:val="41"/>
        </w:numPr>
        <w:ind w:left="0" w:firstLine="567"/>
      </w:pPr>
      <w:r w:rsidRPr="0048455E">
        <w:t>Координационным органом Правительства Российской Федерации определены конкретные виды продукции машиностроения, которые включа</w:t>
      </w:r>
      <w:r w:rsidR="00F076E9" w:rsidRPr="0048455E">
        <w:t>ю</w:t>
      </w:r>
      <w:r w:rsidRPr="0048455E">
        <w:t xml:space="preserve">тся в перечни и сведения о закупке которой не составляют государственную тайну, но не подлежат размещению в </w:t>
      </w:r>
      <w:r w:rsidR="00750550" w:rsidRPr="0048455E">
        <w:t>ЕИС</w:t>
      </w:r>
      <w:r w:rsidRPr="0048455E">
        <w:t xml:space="preserve"> </w:t>
      </w:r>
      <w:r w:rsidR="00F076E9" w:rsidRPr="0048455E">
        <w:t xml:space="preserve">при реализации инвестиционных проектов с государственной поддержкой в объеме, установленном Правительством Российской Федерации, стоимость которых превышает 500 </w:t>
      </w:r>
      <w:r w:rsidR="008C1024" w:rsidRPr="0048455E">
        <w:t>(пят</w:t>
      </w:r>
      <w:r w:rsidR="002B57C8" w:rsidRPr="0048455E">
        <w:t>ь</w:t>
      </w:r>
      <w:r w:rsidR="008C1024" w:rsidRPr="0048455E">
        <w:t>сот) миллионов рублей</w:t>
      </w:r>
      <w:r w:rsidR="00F076E9" w:rsidRPr="0048455E">
        <w:t>, при условии включения таких проектов в реестр инвестиционных проектов</w:t>
      </w:r>
      <w:r w:rsidR="00F37699" w:rsidRPr="0048455E">
        <w:t>.</w:t>
      </w:r>
    </w:p>
    <w:p w14:paraId="30C52C27" w14:textId="77777777" w:rsidR="008E2189" w:rsidRPr="0048455E" w:rsidRDefault="008E2189" w:rsidP="007F78C6">
      <w:pPr>
        <w:pStyle w:val="22"/>
        <w:keepNext w:val="0"/>
        <w:widowControl w:val="0"/>
        <w:numPr>
          <w:ilvl w:val="1"/>
          <w:numId w:val="45"/>
        </w:numPr>
        <w:ind w:left="0" w:firstLine="567"/>
      </w:pPr>
      <w:bookmarkStart w:id="207" w:name="_Ref510708184"/>
      <w:r w:rsidRPr="0048455E">
        <w:t>Условия выбора способа закупки</w:t>
      </w:r>
      <w:bookmarkEnd w:id="207"/>
    </w:p>
    <w:p w14:paraId="173BA34C" w14:textId="77777777" w:rsidR="00E238CE" w:rsidRPr="0048455E" w:rsidRDefault="00E238CE" w:rsidP="007F78C6">
      <w:pPr>
        <w:pStyle w:val="31"/>
        <w:widowControl w:val="0"/>
        <w:numPr>
          <w:ilvl w:val="2"/>
          <w:numId w:val="45"/>
        </w:numPr>
        <w:ind w:left="0" w:firstLine="567"/>
      </w:pPr>
      <w:r w:rsidRPr="0048455E">
        <w:t xml:space="preserve"> Конкурс проводится </w:t>
      </w:r>
      <w:r w:rsidR="004434C3" w:rsidRPr="0048455E">
        <w:t>при закупках любой продукции</w:t>
      </w:r>
      <w:r w:rsidR="00060787" w:rsidRPr="0048455E">
        <w:t>. В</w:t>
      </w:r>
      <w:r w:rsidRPr="0048455E">
        <w:t xml:space="preserve">ыбор </w:t>
      </w:r>
      <w:r w:rsidRPr="0048455E">
        <w:lastRenderedPageBreak/>
        <w:t xml:space="preserve">победителя </w:t>
      </w:r>
      <w:r w:rsidR="002B792D" w:rsidRPr="0048455E">
        <w:t>конкурса осуществляется по совокупности критериев (не менее двух), установленных документацией о закупке</w:t>
      </w:r>
      <w:r w:rsidRPr="0048455E">
        <w:t>.</w:t>
      </w:r>
    </w:p>
    <w:p w14:paraId="65F446E4" w14:textId="77777777" w:rsidR="009B4760" w:rsidRPr="0048455E" w:rsidRDefault="009B4760" w:rsidP="007F78C6">
      <w:pPr>
        <w:pStyle w:val="31"/>
        <w:widowControl w:val="0"/>
        <w:numPr>
          <w:ilvl w:val="2"/>
          <w:numId w:val="45"/>
        </w:numPr>
        <w:ind w:left="0" w:firstLine="590"/>
      </w:pPr>
      <w:bookmarkStart w:id="208" w:name="_Ref510714897"/>
      <w:bookmarkStart w:id="209" w:name="_Ref514253361"/>
      <w:r w:rsidRPr="0048455E">
        <w:t xml:space="preserve">Аукцион проводится при закупках продукции, для которой существует конкурентный рынок производителей продукции и относительно которой </w:t>
      </w:r>
      <w:r w:rsidR="007A1984" w:rsidRPr="0048455E">
        <w:t xml:space="preserve">Инициатором </w:t>
      </w:r>
      <w:r w:rsidRPr="0048455E">
        <w:t>закупки сформулированы подробные требования в форме технического задания</w:t>
      </w:r>
      <w:r w:rsidR="00060787" w:rsidRPr="0048455E">
        <w:t xml:space="preserve">. </w:t>
      </w:r>
      <w:bookmarkEnd w:id="208"/>
      <w:r w:rsidR="00060787" w:rsidRPr="0048455E">
        <w:t>В</w:t>
      </w:r>
      <w:r w:rsidRPr="0048455E">
        <w:t xml:space="preserve">ыбор победителя </w:t>
      </w:r>
      <w:r w:rsidR="00060787" w:rsidRPr="0048455E">
        <w:t>аукциона осуществляется</w:t>
      </w:r>
      <w:r w:rsidRPr="0048455E">
        <w:t xml:space="preserve"> на основании только одно</w:t>
      </w:r>
      <w:r w:rsidR="00CB11B1" w:rsidRPr="0048455E">
        <w:t>го</w:t>
      </w:r>
      <w:r w:rsidRPr="0048455E">
        <w:t xml:space="preserve"> критерия – цены договора.</w:t>
      </w:r>
      <w:bookmarkEnd w:id="209"/>
    </w:p>
    <w:p w14:paraId="67508014" w14:textId="77777777" w:rsidR="00E238CE" w:rsidRPr="0048455E" w:rsidRDefault="00E238CE" w:rsidP="007F78C6">
      <w:pPr>
        <w:pStyle w:val="31"/>
        <w:widowControl w:val="0"/>
        <w:numPr>
          <w:ilvl w:val="2"/>
          <w:numId w:val="45"/>
        </w:numPr>
        <w:ind w:left="0" w:firstLine="567"/>
      </w:pPr>
      <w:bookmarkStart w:id="210" w:name="_Ref510691260"/>
      <w:r w:rsidRPr="0048455E">
        <w:t>Запрос предложений</w:t>
      </w:r>
      <w:r w:rsidR="002B792D" w:rsidRPr="0048455E">
        <w:t xml:space="preserve"> </w:t>
      </w:r>
      <w:r w:rsidRPr="0048455E">
        <w:t>проводится</w:t>
      </w:r>
      <w:r w:rsidR="004434C3" w:rsidRPr="0048455E">
        <w:t xml:space="preserve"> при закупках любой продукции </w:t>
      </w:r>
      <w:r w:rsidRPr="0048455E">
        <w:t>при одновременном соблюдении следующих условий:</w:t>
      </w:r>
      <w:bookmarkEnd w:id="210"/>
    </w:p>
    <w:p w14:paraId="164E64A5" w14:textId="77777777" w:rsidR="00E238CE" w:rsidRPr="0048455E" w:rsidRDefault="00E238CE" w:rsidP="007F78C6">
      <w:pPr>
        <w:pStyle w:val="31"/>
        <w:widowControl w:val="0"/>
        <w:numPr>
          <w:ilvl w:val="3"/>
          <w:numId w:val="46"/>
        </w:numPr>
        <w:ind w:left="0" w:firstLine="600"/>
      </w:pPr>
      <w:r w:rsidRPr="0048455E">
        <w:t xml:space="preserve">начальная (максимальная) цена договора не превышает 15 </w:t>
      </w:r>
      <w:r w:rsidR="00060787" w:rsidRPr="0048455E">
        <w:t>(пятнадцать)</w:t>
      </w:r>
      <w:r w:rsidR="00595289" w:rsidRPr="0048455E">
        <w:t xml:space="preserve"> </w:t>
      </w:r>
      <w:r w:rsidR="00060787" w:rsidRPr="0048455E">
        <w:t>миллионов</w:t>
      </w:r>
      <w:r w:rsidRPr="0048455E">
        <w:t xml:space="preserve"> рублей </w:t>
      </w:r>
      <w:r w:rsidR="00060787" w:rsidRPr="0048455E">
        <w:t>с НДС (либо без НДС, если закупка продукции не облагается НДС либо НДС равен 0)</w:t>
      </w:r>
      <w:r w:rsidRPr="0048455E">
        <w:t>;</w:t>
      </w:r>
    </w:p>
    <w:p w14:paraId="5877DE90" w14:textId="77777777" w:rsidR="00E238CE" w:rsidRPr="0048455E" w:rsidRDefault="002B792D" w:rsidP="007F78C6">
      <w:pPr>
        <w:pStyle w:val="31"/>
        <w:widowControl w:val="0"/>
        <w:numPr>
          <w:ilvl w:val="3"/>
          <w:numId w:val="46"/>
        </w:numPr>
        <w:ind w:left="0" w:firstLine="600"/>
      </w:pPr>
      <w:r w:rsidRPr="0048455E">
        <w:t xml:space="preserve">выбор победителя </w:t>
      </w:r>
      <w:r w:rsidR="009B4760" w:rsidRPr="0048455E">
        <w:t>запроса предложений</w:t>
      </w:r>
      <w:r w:rsidRPr="0048455E">
        <w:t xml:space="preserve"> осуществляется по совокупности критериев (не менее двух), установленных документацией о закупке</w:t>
      </w:r>
      <w:r w:rsidR="00813EE2" w:rsidRPr="0048455E">
        <w:t>.</w:t>
      </w:r>
    </w:p>
    <w:p w14:paraId="09A2253D" w14:textId="364B2E41" w:rsidR="004434C3" w:rsidRPr="00325ECB" w:rsidRDefault="00E238CE" w:rsidP="007F78C6">
      <w:pPr>
        <w:pStyle w:val="31"/>
        <w:widowControl w:val="0"/>
        <w:numPr>
          <w:ilvl w:val="2"/>
          <w:numId w:val="45"/>
        </w:numPr>
        <w:ind w:left="0" w:firstLine="600"/>
      </w:pPr>
      <w:r w:rsidRPr="0048455E">
        <w:t xml:space="preserve">Помимо условий, указанных в п. </w:t>
      </w:r>
      <w:r w:rsidR="005F0803" w:rsidRPr="00325ECB">
        <w:fldChar w:fldCharType="begin"/>
      </w:r>
      <w:r w:rsidR="005F0803" w:rsidRPr="0048455E">
        <w:instrText xml:space="preserve"> REF _Ref510691260 \w \h </w:instrText>
      </w:r>
      <w:r w:rsidR="00F857D9" w:rsidRPr="0048455E">
        <w:instrText xml:space="preserve"> \* MERGEFORMAT </w:instrText>
      </w:r>
      <w:r w:rsidR="005F0803" w:rsidRPr="00325ECB">
        <w:fldChar w:fldCharType="separate"/>
      </w:r>
      <w:r w:rsidR="001B5C5F">
        <w:t>5.6.3</w:t>
      </w:r>
      <w:r w:rsidR="005F0803" w:rsidRPr="00325ECB">
        <w:fldChar w:fldCharType="end"/>
      </w:r>
      <w:r w:rsidR="005F0803" w:rsidRPr="00325ECB">
        <w:t xml:space="preserve"> настоящего Стандарта </w:t>
      </w:r>
      <w:r w:rsidR="004434C3" w:rsidRPr="0048455E">
        <w:t>з</w:t>
      </w:r>
      <w:r w:rsidRPr="0048455E">
        <w:t xml:space="preserve">апрос предложений может проводиться </w:t>
      </w:r>
      <w:r w:rsidR="005F0803" w:rsidRPr="0048455E">
        <w:t xml:space="preserve">вне зависимости от размера начальной (максимальной) цены договора </w:t>
      </w:r>
      <w:r w:rsidRPr="0048455E">
        <w:t>в случае</w:t>
      </w:r>
      <w:r w:rsidR="005F0803" w:rsidRPr="0048455E">
        <w:t xml:space="preserve"> осуществления Заказчиком</w:t>
      </w:r>
      <w:r w:rsidRPr="0048455E">
        <w:t xml:space="preserve"> закупк</w:t>
      </w:r>
      <w:r w:rsidR="005F0803" w:rsidRPr="0048455E">
        <w:t>и</w:t>
      </w:r>
      <w:r w:rsidRPr="0048455E">
        <w:t xml:space="preserve"> работ по сооружению, техническому перевооружению и реконструкции электросетевых объектов, необходимых д</w:t>
      </w:r>
      <w:r w:rsidR="005F0803" w:rsidRPr="0048455E">
        <w:t xml:space="preserve">ля осуществления мероприятий по </w:t>
      </w:r>
      <w:r w:rsidRPr="0048455E">
        <w:t>технологическому присоединению льготных групп заявителей</w:t>
      </w:r>
      <w:r w:rsidR="001215EF" w:rsidRPr="0048455E">
        <w:t xml:space="preserve"> с учетом ограничений, установленных п. </w:t>
      </w:r>
      <w:r w:rsidR="0030444E">
        <w:fldChar w:fldCharType="begin"/>
      </w:r>
      <w:r w:rsidR="0030444E">
        <w:instrText xml:space="preserve"> REF _Ref97111476 \r \h </w:instrText>
      </w:r>
      <w:r w:rsidR="0030444E">
        <w:fldChar w:fldCharType="separate"/>
      </w:r>
      <w:r w:rsidR="0030444E">
        <w:t>5.6.14</w:t>
      </w:r>
      <w:r w:rsidR="0030444E">
        <w:fldChar w:fldCharType="end"/>
      </w:r>
      <w:r w:rsidR="001215EF" w:rsidRPr="00325ECB">
        <w:t xml:space="preserve"> Стандарта</w:t>
      </w:r>
      <w:r w:rsidR="004434C3" w:rsidRPr="00325ECB">
        <w:t xml:space="preserve">. </w:t>
      </w:r>
    </w:p>
    <w:p w14:paraId="2C7B505B" w14:textId="77777777" w:rsidR="00E238CE" w:rsidRPr="0048455E" w:rsidRDefault="00E238CE" w:rsidP="007F78C6">
      <w:pPr>
        <w:pStyle w:val="31"/>
        <w:widowControl w:val="0"/>
        <w:numPr>
          <w:ilvl w:val="2"/>
          <w:numId w:val="45"/>
        </w:numPr>
        <w:ind w:left="0" w:firstLine="567"/>
      </w:pPr>
      <w:bookmarkStart w:id="211" w:name="_Ref510692596"/>
      <w:r w:rsidRPr="0048455E">
        <w:t>Запрос котировок</w:t>
      </w:r>
      <w:r w:rsidR="004434C3" w:rsidRPr="0048455E">
        <w:t xml:space="preserve"> проводится при закупках продукции, для которой существует конкурентный рынок производителей продукции и относительно которой </w:t>
      </w:r>
      <w:r w:rsidR="007A1984" w:rsidRPr="0048455E">
        <w:t xml:space="preserve">Инициатором </w:t>
      </w:r>
      <w:r w:rsidR="004434C3" w:rsidRPr="0048455E">
        <w:t>закупки сформулированы подробные требования в форме технического задания при одновременном соблюдении следующих условий:</w:t>
      </w:r>
      <w:bookmarkEnd w:id="211"/>
    </w:p>
    <w:p w14:paraId="11C67992" w14:textId="77777777" w:rsidR="00E238CE" w:rsidRPr="0048455E" w:rsidRDefault="00E238CE" w:rsidP="007F78C6">
      <w:pPr>
        <w:pStyle w:val="31"/>
        <w:widowControl w:val="0"/>
        <w:numPr>
          <w:ilvl w:val="3"/>
          <w:numId w:val="58"/>
        </w:numPr>
        <w:ind w:left="0" w:firstLine="567"/>
      </w:pPr>
      <w:r w:rsidRPr="0048455E">
        <w:t>начальная (максимальная) цена договора не превышает 7</w:t>
      </w:r>
      <w:r w:rsidR="00DF2D96" w:rsidRPr="0048455E">
        <w:t xml:space="preserve"> (семь)</w:t>
      </w:r>
      <w:r w:rsidRPr="0048455E">
        <w:t xml:space="preserve"> м</w:t>
      </w:r>
      <w:r w:rsidR="00DF2D96" w:rsidRPr="0048455E">
        <w:t>иллионов</w:t>
      </w:r>
      <w:r w:rsidRPr="0048455E">
        <w:t xml:space="preserve"> рублей </w:t>
      </w:r>
      <w:r w:rsidR="00DF2D96" w:rsidRPr="0048455E">
        <w:t>с НДС (либо без НДС, если закупка продукции не облагается НДС либо НДС равен 0)</w:t>
      </w:r>
      <w:r w:rsidRPr="0048455E">
        <w:t>;</w:t>
      </w:r>
    </w:p>
    <w:p w14:paraId="06328699" w14:textId="77777777" w:rsidR="00E238CE" w:rsidRPr="0048455E" w:rsidRDefault="00E238CE" w:rsidP="007F78C6">
      <w:pPr>
        <w:pStyle w:val="31"/>
        <w:widowControl w:val="0"/>
        <w:numPr>
          <w:ilvl w:val="3"/>
          <w:numId w:val="58"/>
        </w:numPr>
        <w:ind w:left="0" w:firstLine="567"/>
      </w:pPr>
      <w:r w:rsidRPr="0048455E">
        <w:t>выбор победителя будет осуществлен на основании только одно</w:t>
      </w:r>
      <w:r w:rsidR="00CB11B1" w:rsidRPr="0048455E">
        <w:t>го</w:t>
      </w:r>
      <w:r w:rsidRPr="0048455E">
        <w:t xml:space="preserve"> критерия – цены договора.</w:t>
      </w:r>
    </w:p>
    <w:p w14:paraId="5B6243AB" w14:textId="4DD78BE8" w:rsidR="004469FB" w:rsidRPr="0048455E" w:rsidRDefault="004469FB" w:rsidP="007F78C6">
      <w:pPr>
        <w:pStyle w:val="31"/>
        <w:widowControl w:val="0"/>
        <w:numPr>
          <w:ilvl w:val="2"/>
          <w:numId w:val="45"/>
        </w:numPr>
        <w:ind w:left="0" w:firstLine="567"/>
      </w:pPr>
      <w:r w:rsidRPr="0048455E">
        <w:t xml:space="preserve">Помимо условий, указанных в </w:t>
      </w:r>
      <w:r w:rsidR="00976B12" w:rsidRPr="0048455E">
        <w:t xml:space="preserve">п. </w:t>
      </w:r>
      <w:r w:rsidR="001E7C6A" w:rsidRPr="00325ECB">
        <w:fldChar w:fldCharType="begin"/>
      </w:r>
      <w:r w:rsidR="001E7C6A" w:rsidRPr="0048455E">
        <w:instrText xml:space="preserve"> REF _Ref514253361 \w \h </w:instrText>
      </w:r>
      <w:r w:rsidR="003B42DC" w:rsidRPr="0048455E">
        <w:instrText xml:space="preserve"> \* MERGEFORMAT </w:instrText>
      </w:r>
      <w:r w:rsidR="001E7C6A" w:rsidRPr="00325ECB">
        <w:fldChar w:fldCharType="separate"/>
      </w:r>
      <w:r w:rsidR="001B5C5F">
        <w:t>5.6.2</w:t>
      </w:r>
      <w:r w:rsidR="001E7C6A" w:rsidRPr="00325ECB">
        <w:fldChar w:fldCharType="end"/>
      </w:r>
      <w:r w:rsidR="001E7C6A" w:rsidRPr="00325ECB">
        <w:t xml:space="preserve">, </w:t>
      </w:r>
      <w:r w:rsidR="001E7C6A" w:rsidRPr="00325ECB">
        <w:fldChar w:fldCharType="begin"/>
      </w:r>
      <w:r w:rsidR="001E7C6A" w:rsidRPr="0048455E">
        <w:instrText xml:space="preserve"> REF _Ref510691260 \w \h </w:instrText>
      </w:r>
      <w:r w:rsidR="003B42DC" w:rsidRPr="0048455E">
        <w:instrText xml:space="preserve"> \* MERGEFORMAT </w:instrText>
      </w:r>
      <w:r w:rsidR="001E7C6A" w:rsidRPr="00325ECB">
        <w:fldChar w:fldCharType="separate"/>
      </w:r>
      <w:r w:rsidR="001B5C5F">
        <w:t>5.6.3</w:t>
      </w:r>
      <w:r w:rsidR="001E7C6A" w:rsidRPr="00325ECB">
        <w:fldChar w:fldCharType="end"/>
      </w:r>
      <w:r w:rsidR="001E7C6A" w:rsidRPr="00325ECB">
        <w:t xml:space="preserve"> </w:t>
      </w:r>
      <w:r w:rsidR="00976B12" w:rsidRPr="00325ECB">
        <w:t xml:space="preserve">и </w:t>
      </w:r>
      <w:r w:rsidRPr="0048455E">
        <w:t xml:space="preserve">п. </w:t>
      </w:r>
      <w:r w:rsidRPr="00325ECB">
        <w:fldChar w:fldCharType="begin"/>
      </w:r>
      <w:r w:rsidRPr="0048455E">
        <w:instrText xml:space="preserve"> REF _Ref510692596 \w \h </w:instrText>
      </w:r>
      <w:r w:rsidR="00F857D9" w:rsidRPr="0048455E">
        <w:instrText xml:space="preserve"> \* MERGEFORMAT </w:instrText>
      </w:r>
      <w:r w:rsidRPr="00325ECB">
        <w:fldChar w:fldCharType="separate"/>
      </w:r>
      <w:r w:rsidR="001B5C5F">
        <w:t>5.6.5</w:t>
      </w:r>
      <w:r w:rsidRPr="00325ECB">
        <w:fldChar w:fldCharType="end"/>
      </w:r>
      <w:r w:rsidRPr="00325ECB">
        <w:t xml:space="preserve"> настоящего Стандарта </w:t>
      </w:r>
      <w:r w:rsidR="009C7A9A" w:rsidRPr="00325ECB">
        <w:t>аукцион</w:t>
      </w:r>
      <w:r w:rsidR="00F13DE1" w:rsidRPr="0048455E">
        <w:t>, запрос предложений</w:t>
      </w:r>
      <w:r w:rsidR="009C7A9A" w:rsidRPr="0048455E">
        <w:t xml:space="preserve"> и запрос котировок</w:t>
      </w:r>
      <w:r w:rsidRPr="0048455E">
        <w:t xml:space="preserve"> может проводиться вне зависимости от размера начальной (максимальной) цены договора в случае осуществления Заказчиком закупки среди победителей открытых закупочных процедур</w:t>
      </w:r>
      <w:r w:rsidR="00976B12" w:rsidRPr="0048455E">
        <w:t xml:space="preserve"> на право заключ</w:t>
      </w:r>
      <w:r w:rsidRPr="0048455E">
        <w:t>ения соглашений, проведенны</w:t>
      </w:r>
      <w:r w:rsidR="009C7A9A" w:rsidRPr="0048455E">
        <w:t>х</w:t>
      </w:r>
      <w:r w:rsidRPr="0048455E">
        <w:t xml:space="preserve"> до 01.</w:t>
      </w:r>
      <w:r w:rsidR="00711947" w:rsidRPr="0048455E">
        <w:t>01</w:t>
      </w:r>
      <w:r w:rsidRPr="0048455E">
        <w:t>.</w:t>
      </w:r>
      <w:r w:rsidR="00711947" w:rsidRPr="0048455E">
        <w:t xml:space="preserve">2019 </w:t>
      </w:r>
      <w:r w:rsidRPr="0048455E">
        <w:t>года</w:t>
      </w:r>
      <w:r w:rsidR="002B4FC8" w:rsidRPr="0048455E">
        <w:t>,</w:t>
      </w:r>
      <w:r w:rsidR="009C7A9A" w:rsidRPr="0048455E">
        <w:t xml:space="preserve"> до момента истечение срока действия таких соглашений</w:t>
      </w:r>
      <w:r w:rsidR="00D03AFD" w:rsidRPr="0048455E">
        <w:t xml:space="preserve">, а также среди </w:t>
      </w:r>
      <w:r w:rsidR="00DF2D96" w:rsidRPr="0048455E">
        <w:t>победителей конкур</w:t>
      </w:r>
      <w:r w:rsidR="00F13DE1" w:rsidRPr="0048455E">
        <w:t xml:space="preserve">сов или запросов предложений, </w:t>
      </w:r>
      <w:r w:rsidR="00DF2D96" w:rsidRPr="0048455E">
        <w:t xml:space="preserve">если по результатам таких закупок </w:t>
      </w:r>
      <w:r w:rsidR="00595289" w:rsidRPr="0048455E">
        <w:t>З</w:t>
      </w:r>
      <w:r w:rsidR="00DF2D96" w:rsidRPr="0048455E">
        <w:t>аказчиком заключены догов</w:t>
      </w:r>
      <w:r w:rsidR="00D03AFD" w:rsidRPr="0048455E">
        <w:t>оры с несколькими участниками, предусматривающие возможность проведения таких закупок.</w:t>
      </w:r>
    </w:p>
    <w:p w14:paraId="63CAD7C7" w14:textId="77777777" w:rsidR="00117C0A" w:rsidRPr="0048455E" w:rsidRDefault="00595289" w:rsidP="007F78C6">
      <w:pPr>
        <w:pStyle w:val="aa"/>
        <w:widowControl w:val="0"/>
        <w:numPr>
          <w:ilvl w:val="2"/>
          <w:numId w:val="45"/>
        </w:numPr>
        <w:spacing w:after="0" w:line="240" w:lineRule="auto"/>
        <w:ind w:left="0" w:firstLine="567"/>
        <w:jc w:val="both"/>
      </w:pPr>
      <w:r w:rsidRPr="0048455E">
        <w:rPr>
          <w:rFonts w:ascii="Times New Roman" w:eastAsia="Times New Roman" w:hAnsi="Times New Roman" w:cs="Times New Roman"/>
          <w:sz w:val="28"/>
          <w:szCs w:val="28"/>
          <w:lang w:eastAsia="ru-RU"/>
        </w:rPr>
        <w:t>Конкурентный</w:t>
      </w:r>
      <w:r w:rsidR="004A1F7A" w:rsidRPr="0048455E">
        <w:rPr>
          <w:rFonts w:ascii="Times New Roman" w:eastAsia="Times New Roman" w:hAnsi="Times New Roman" w:cs="Times New Roman"/>
          <w:sz w:val="28"/>
          <w:szCs w:val="28"/>
          <w:lang w:eastAsia="ru-RU"/>
        </w:rPr>
        <w:t xml:space="preserve"> предварительный отбор или </w:t>
      </w:r>
      <w:r w:rsidR="00F26B7D" w:rsidRPr="0048455E">
        <w:rPr>
          <w:rFonts w:ascii="Times New Roman" w:eastAsia="Times New Roman" w:hAnsi="Times New Roman" w:cs="Times New Roman"/>
          <w:sz w:val="28"/>
          <w:szCs w:val="28"/>
          <w:lang w:eastAsia="ru-RU"/>
        </w:rPr>
        <w:t xml:space="preserve">предварительный </w:t>
      </w:r>
      <w:r w:rsidR="004A1F7A" w:rsidRPr="0048455E">
        <w:rPr>
          <w:rFonts w:ascii="Times New Roman" w:eastAsia="Times New Roman" w:hAnsi="Times New Roman" w:cs="Times New Roman"/>
          <w:sz w:val="28"/>
          <w:szCs w:val="28"/>
          <w:lang w:eastAsia="ru-RU"/>
        </w:rPr>
        <w:t xml:space="preserve">отбор, с заключением по результатам таких процедур соглашений с несколькими победителями </w:t>
      </w:r>
      <w:r w:rsidR="00240F9D" w:rsidRPr="0048455E">
        <w:rPr>
          <w:rFonts w:ascii="Times New Roman" w:eastAsia="Times New Roman" w:hAnsi="Times New Roman" w:cs="Times New Roman"/>
          <w:sz w:val="28"/>
          <w:szCs w:val="28"/>
          <w:lang w:eastAsia="ru-RU"/>
        </w:rPr>
        <w:t>проводятся в</w:t>
      </w:r>
      <w:r w:rsidR="0039490D" w:rsidRPr="0048455E">
        <w:rPr>
          <w:rFonts w:ascii="Times New Roman" w:eastAsia="Times New Roman" w:hAnsi="Times New Roman" w:cs="Times New Roman"/>
          <w:sz w:val="28"/>
          <w:szCs w:val="28"/>
          <w:lang w:eastAsia="ru-RU"/>
        </w:rPr>
        <w:t xml:space="preserve"> случа</w:t>
      </w:r>
      <w:r w:rsidR="00240F9D" w:rsidRPr="0048455E">
        <w:rPr>
          <w:rFonts w:ascii="Times New Roman" w:eastAsia="Times New Roman" w:hAnsi="Times New Roman" w:cs="Times New Roman"/>
          <w:sz w:val="28"/>
          <w:szCs w:val="28"/>
          <w:lang w:eastAsia="ru-RU"/>
        </w:rPr>
        <w:t>ях</w:t>
      </w:r>
      <w:r w:rsidR="002B4FC8" w:rsidRPr="0048455E">
        <w:rPr>
          <w:rFonts w:ascii="Times New Roman" w:eastAsia="Times New Roman" w:hAnsi="Times New Roman" w:cs="Times New Roman"/>
          <w:sz w:val="28"/>
          <w:szCs w:val="28"/>
          <w:lang w:eastAsia="ru-RU"/>
        </w:rPr>
        <w:t>,</w:t>
      </w:r>
      <w:r w:rsidR="00240F9D" w:rsidRPr="0048455E">
        <w:rPr>
          <w:rFonts w:ascii="Times New Roman" w:eastAsia="Times New Roman" w:hAnsi="Times New Roman" w:cs="Times New Roman"/>
          <w:sz w:val="28"/>
          <w:szCs w:val="28"/>
          <w:lang w:eastAsia="ru-RU"/>
        </w:rPr>
        <w:t xml:space="preserve"> когда </w:t>
      </w:r>
      <w:r w:rsidR="0039490D" w:rsidRPr="0048455E">
        <w:rPr>
          <w:rFonts w:ascii="Times New Roman" w:eastAsia="Times New Roman" w:hAnsi="Times New Roman" w:cs="Times New Roman"/>
          <w:sz w:val="28"/>
          <w:szCs w:val="28"/>
          <w:lang w:eastAsia="ru-RU"/>
        </w:rPr>
        <w:t xml:space="preserve">на момент </w:t>
      </w:r>
      <w:r w:rsidR="0039490D" w:rsidRPr="0048455E">
        <w:rPr>
          <w:rFonts w:ascii="Times New Roman" w:eastAsia="Times New Roman" w:hAnsi="Times New Roman" w:cs="Times New Roman"/>
          <w:sz w:val="28"/>
          <w:szCs w:val="28"/>
          <w:lang w:eastAsia="ru-RU"/>
        </w:rPr>
        <w:lastRenderedPageBreak/>
        <w:t>проведения закупки Заказчик не может определить конкретные объемы и (или) сроки поставки продукции (выполнения работ/оказания услуг)</w:t>
      </w:r>
      <w:r w:rsidR="00240F9D" w:rsidRPr="0048455E">
        <w:rPr>
          <w:rFonts w:ascii="Times New Roman" w:eastAsia="Times New Roman" w:hAnsi="Times New Roman" w:cs="Times New Roman"/>
          <w:sz w:val="28"/>
          <w:szCs w:val="28"/>
          <w:lang w:eastAsia="ru-RU"/>
        </w:rPr>
        <w:t xml:space="preserve">. По результатам </w:t>
      </w:r>
      <w:r w:rsidRPr="0048455E">
        <w:rPr>
          <w:rFonts w:ascii="Times New Roman" w:eastAsia="Times New Roman" w:hAnsi="Times New Roman" w:cs="Times New Roman"/>
          <w:sz w:val="28"/>
          <w:szCs w:val="28"/>
          <w:lang w:eastAsia="ru-RU"/>
        </w:rPr>
        <w:t>конкурентного</w:t>
      </w:r>
      <w:r w:rsidR="00240F9D" w:rsidRPr="0048455E">
        <w:rPr>
          <w:rFonts w:ascii="Times New Roman" w:eastAsia="Times New Roman" w:hAnsi="Times New Roman" w:cs="Times New Roman"/>
          <w:sz w:val="28"/>
          <w:szCs w:val="28"/>
          <w:lang w:eastAsia="ru-RU"/>
        </w:rPr>
        <w:t xml:space="preserve"> предварительного отбора или </w:t>
      </w:r>
      <w:r w:rsidR="00F26B7D" w:rsidRPr="0048455E">
        <w:rPr>
          <w:rFonts w:ascii="Times New Roman" w:eastAsia="Times New Roman" w:hAnsi="Times New Roman" w:cs="Times New Roman"/>
          <w:sz w:val="28"/>
          <w:szCs w:val="28"/>
          <w:lang w:eastAsia="ru-RU"/>
        </w:rPr>
        <w:t xml:space="preserve">предварительного </w:t>
      </w:r>
      <w:r w:rsidR="00240F9D" w:rsidRPr="0048455E">
        <w:rPr>
          <w:rFonts w:ascii="Times New Roman" w:eastAsia="Times New Roman" w:hAnsi="Times New Roman" w:cs="Times New Roman"/>
          <w:sz w:val="28"/>
          <w:szCs w:val="28"/>
          <w:lang w:eastAsia="ru-RU"/>
        </w:rPr>
        <w:t xml:space="preserve">отбора </w:t>
      </w:r>
      <w:r w:rsidR="0039490D" w:rsidRPr="0048455E">
        <w:rPr>
          <w:rFonts w:ascii="Times New Roman" w:eastAsia="Times New Roman" w:hAnsi="Times New Roman" w:cs="Times New Roman"/>
          <w:sz w:val="28"/>
          <w:szCs w:val="28"/>
          <w:lang w:eastAsia="ru-RU"/>
        </w:rPr>
        <w:t xml:space="preserve">среди победителей таких процедур </w:t>
      </w:r>
      <w:r w:rsidR="00240F9D" w:rsidRPr="0048455E">
        <w:rPr>
          <w:rFonts w:ascii="Times New Roman" w:eastAsia="Times New Roman" w:hAnsi="Times New Roman" w:cs="Times New Roman"/>
          <w:sz w:val="28"/>
          <w:szCs w:val="28"/>
          <w:lang w:eastAsia="ru-RU"/>
        </w:rPr>
        <w:t xml:space="preserve">проводятся </w:t>
      </w:r>
      <w:r w:rsidR="0039490D" w:rsidRPr="0048455E">
        <w:rPr>
          <w:rFonts w:ascii="Times New Roman" w:eastAsia="Times New Roman" w:hAnsi="Times New Roman" w:cs="Times New Roman"/>
          <w:sz w:val="28"/>
          <w:szCs w:val="28"/>
          <w:lang w:eastAsia="ru-RU"/>
        </w:rPr>
        <w:t>запрос</w:t>
      </w:r>
      <w:r w:rsidR="00240F9D" w:rsidRPr="0048455E">
        <w:rPr>
          <w:rFonts w:ascii="Times New Roman" w:eastAsia="Times New Roman" w:hAnsi="Times New Roman" w:cs="Times New Roman"/>
          <w:sz w:val="28"/>
          <w:szCs w:val="28"/>
          <w:lang w:eastAsia="ru-RU"/>
        </w:rPr>
        <w:t>ы</w:t>
      </w:r>
      <w:r w:rsidR="0039490D" w:rsidRPr="0048455E">
        <w:rPr>
          <w:rFonts w:ascii="Times New Roman" w:eastAsia="Times New Roman" w:hAnsi="Times New Roman" w:cs="Times New Roman"/>
          <w:sz w:val="28"/>
          <w:szCs w:val="28"/>
          <w:lang w:eastAsia="ru-RU"/>
        </w:rPr>
        <w:t xml:space="preserve"> цен, в целях удовлетворения возникающих в течение срока действия соглашений потребностей в продукции. </w:t>
      </w:r>
      <w:r w:rsidRPr="0048455E">
        <w:rPr>
          <w:rFonts w:ascii="Times New Roman" w:hAnsi="Times New Roman" w:cs="Times New Roman"/>
          <w:sz w:val="28"/>
          <w:szCs w:val="28"/>
        </w:rPr>
        <w:t>Конкурентный</w:t>
      </w:r>
      <w:r w:rsidR="00C4332E" w:rsidRPr="0048455E">
        <w:rPr>
          <w:rFonts w:ascii="Times New Roman" w:hAnsi="Times New Roman" w:cs="Times New Roman"/>
          <w:sz w:val="28"/>
          <w:szCs w:val="28"/>
        </w:rPr>
        <w:t xml:space="preserve"> предварительный отбор </w:t>
      </w:r>
      <w:r w:rsidR="009C69B7" w:rsidRPr="0048455E">
        <w:rPr>
          <w:rFonts w:ascii="Times New Roman" w:hAnsi="Times New Roman" w:cs="Times New Roman"/>
          <w:sz w:val="28"/>
          <w:szCs w:val="28"/>
        </w:rPr>
        <w:t xml:space="preserve">и </w:t>
      </w:r>
      <w:r w:rsidR="00F26B7D" w:rsidRPr="0048455E">
        <w:rPr>
          <w:rFonts w:ascii="Times New Roman" w:hAnsi="Times New Roman" w:cs="Times New Roman"/>
          <w:sz w:val="28"/>
          <w:szCs w:val="28"/>
        </w:rPr>
        <w:t xml:space="preserve">предварительный </w:t>
      </w:r>
      <w:r w:rsidR="009C69B7" w:rsidRPr="0048455E">
        <w:rPr>
          <w:rFonts w:ascii="Times New Roman" w:hAnsi="Times New Roman" w:cs="Times New Roman"/>
          <w:sz w:val="28"/>
          <w:szCs w:val="28"/>
        </w:rPr>
        <w:t xml:space="preserve">отбор </w:t>
      </w:r>
      <w:r w:rsidR="00C4332E" w:rsidRPr="0048455E">
        <w:rPr>
          <w:rFonts w:ascii="Times New Roman" w:hAnsi="Times New Roman" w:cs="Times New Roman"/>
          <w:sz w:val="28"/>
          <w:szCs w:val="28"/>
        </w:rPr>
        <w:t>провод</w:t>
      </w:r>
      <w:r w:rsidR="009C69B7" w:rsidRPr="0048455E">
        <w:rPr>
          <w:rFonts w:ascii="Times New Roman" w:hAnsi="Times New Roman" w:cs="Times New Roman"/>
          <w:sz w:val="28"/>
          <w:szCs w:val="28"/>
        </w:rPr>
        <w:t>я</w:t>
      </w:r>
      <w:r w:rsidR="00C4332E" w:rsidRPr="0048455E">
        <w:rPr>
          <w:rFonts w:ascii="Times New Roman" w:hAnsi="Times New Roman" w:cs="Times New Roman"/>
          <w:sz w:val="28"/>
          <w:szCs w:val="28"/>
        </w:rPr>
        <w:t>тся без ограничений по размеру начальной (максимальной) цены договора.</w:t>
      </w:r>
    </w:p>
    <w:p w14:paraId="77C4D344" w14:textId="77777777" w:rsidR="001E7C6A" w:rsidRPr="0048455E" w:rsidRDefault="001E7C6A" w:rsidP="007F78C6">
      <w:pPr>
        <w:pStyle w:val="31"/>
        <w:widowControl w:val="0"/>
        <w:numPr>
          <w:ilvl w:val="2"/>
          <w:numId w:val="45"/>
        </w:numPr>
        <w:ind w:left="0" w:firstLine="567"/>
      </w:pPr>
      <w:r w:rsidRPr="0048455E">
        <w:t>З</w:t>
      </w:r>
      <w:r w:rsidR="009C69B7" w:rsidRPr="0048455E">
        <w:t>апрос цен</w:t>
      </w:r>
      <w:r w:rsidR="00DF2D96" w:rsidRPr="0048455E">
        <w:t xml:space="preserve"> </w:t>
      </w:r>
      <w:r w:rsidRPr="0048455E">
        <w:t xml:space="preserve">по результатам конкурентного предварительного отбора </w:t>
      </w:r>
      <w:r w:rsidR="00DF2D96" w:rsidRPr="0048455E">
        <w:t xml:space="preserve">проводится только среди победителей </w:t>
      </w:r>
      <w:r w:rsidRPr="0048455E">
        <w:t xml:space="preserve">конкурентного </w:t>
      </w:r>
      <w:r w:rsidR="00DF2D96" w:rsidRPr="0048455E">
        <w:t xml:space="preserve">предварительного отбора </w:t>
      </w:r>
      <w:r w:rsidR="00C4332E" w:rsidRPr="0048455E">
        <w:t>без ограничений по размеру начальной (максимальной) цены договора.</w:t>
      </w:r>
      <w:r w:rsidR="004469FB" w:rsidRPr="0048455E">
        <w:t xml:space="preserve"> </w:t>
      </w:r>
    </w:p>
    <w:p w14:paraId="54E9E012" w14:textId="77777777" w:rsidR="00C4332E" w:rsidRPr="0048455E" w:rsidRDefault="001E7C6A" w:rsidP="007F78C6">
      <w:pPr>
        <w:pStyle w:val="31"/>
        <w:widowControl w:val="0"/>
        <w:numPr>
          <w:ilvl w:val="2"/>
          <w:numId w:val="45"/>
        </w:numPr>
        <w:ind w:left="0" w:firstLine="567"/>
      </w:pPr>
      <w:r w:rsidRPr="0048455E">
        <w:t xml:space="preserve">Запрос цен по результатам предварительного отбора </w:t>
      </w:r>
      <w:r w:rsidR="0021094F" w:rsidRPr="0048455E">
        <w:t>п</w:t>
      </w:r>
      <w:r w:rsidRPr="0048455E">
        <w:t>роводится только среди победителей предварительного отбора без ограничений по размеру начальной (максимальной) цены договора.</w:t>
      </w:r>
    </w:p>
    <w:p w14:paraId="2B4602DC" w14:textId="77777777" w:rsidR="00C00F2D" w:rsidRPr="0048455E" w:rsidRDefault="00C00F2D" w:rsidP="007F78C6">
      <w:pPr>
        <w:pStyle w:val="aa"/>
        <w:widowControl w:val="0"/>
        <w:numPr>
          <w:ilvl w:val="2"/>
          <w:numId w:val="45"/>
        </w:numPr>
        <w:spacing w:after="0" w:line="240" w:lineRule="auto"/>
        <w:ind w:left="0" w:firstLine="590"/>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Сравнение цен проводится при закупке простой продукции </w:t>
      </w:r>
      <w:r w:rsidR="002D52CF" w:rsidRPr="0048455E">
        <w:rPr>
          <w:rFonts w:ascii="Times New Roman" w:eastAsia="Times New Roman" w:hAnsi="Times New Roman" w:cs="Times New Roman"/>
          <w:sz w:val="28"/>
          <w:szCs w:val="28"/>
          <w:lang w:eastAsia="ru-RU"/>
        </w:rPr>
        <w:t>в случае</w:t>
      </w:r>
      <w:r w:rsidR="00417629" w:rsidRPr="0048455E">
        <w:rPr>
          <w:rFonts w:ascii="Times New Roman" w:eastAsia="Times New Roman" w:hAnsi="Times New Roman" w:cs="Times New Roman"/>
          <w:sz w:val="28"/>
          <w:szCs w:val="28"/>
          <w:lang w:eastAsia="ru-RU"/>
        </w:rPr>
        <w:t>,</w:t>
      </w:r>
      <w:r w:rsidR="002D52CF" w:rsidRPr="0048455E">
        <w:rPr>
          <w:rFonts w:ascii="Times New Roman" w:eastAsia="Times New Roman" w:hAnsi="Times New Roman" w:cs="Times New Roman"/>
          <w:sz w:val="28"/>
          <w:szCs w:val="28"/>
          <w:lang w:eastAsia="ru-RU"/>
        </w:rPr>
        <w:t xml:space="preserve"> если </w:t>
      </w:r>
      <w:r w:rsidR="002D52CF" w:rsidRPr="0048455E">
        <w:rPr>
          <w:rFonts w:ascii="Times New Roman" w:hAnsi="Times New Roman" w:cs="Times New Roman"/>
          <w:sz w:val="28"/>
          <w:szCs w:val="28"/>
        </w:rPr>
        <w:t xml:space="preserve">начальная (максимальная) цена закупки </w:t>
      </w:r>
      <w:r w:rsidR="00CA1770" w:rsidRPr="0048455E">
        <w:rPr>
          <w:rFonts w:ascii="Times New Roman" w:hAnsi="Times New Roman" w:cs="Times New Roman"/>
          <w:sz w:val="28"/>
          <w:szCs w:val="28"/>
        </w:rPr>
        <w:t>не превышает</w:t>
      </w:r>
      <w:r w:rsidR="002D52CF" w:rsidRPr="0048455E">
        <w:rPr>
          <w:rFonts w:ascii="Times New Roman" w:hAnsi="Times New Roman" w:cs="Times New Roman"/>
          <w:sz w:val="28"/>
          <w:szCs w:val="28"/>
        </w:rPr>
        <w:t xml:space="preserve"> 500 </w:t>
      </w:r>
      <w:r w:rsidR="00567B93" w:rsidRPr="0048455E">
        <w:rPr>
          <w:rFonts w:ascii="Times New Roman" w:hAnsi="Times New Roman" w:cs="Times New Roman"/>
          <w:sz w:val="28"/>
          <w:szCs w:val="28"/>
        </w:rPr>
        <w:t>(</w:t>
      </w:r>
      <w:r w:rsidR="00B9541F" w:rsidRPr="0048455E">
        <w:rPr>
          <w:rFonts w:ascii="Times New Roman" w:hAnsi="Times New Roman" w:cs="Times New Roman"/>
          <w:sz w:val="28"/>
          <w:szCs w:val="28"/>
        </w:rPr>
        <w:t>пятисот</w:t>
      </w:r>
      <w:r w:rsidR="00567B93" w:rsidRPr="0048455E">
        <w:rPr>
          <w:rFonts w:ascii="Times New Roman" w:hAnsi="Times New Roman" w:cs="Times New Roman"/>
          <w:sz w:val="28"/>
          <w:szCs w:val="28"/>
        </w:rPr>
        <w:t xml:space="preserve">) </w:t>
      </w:r>
      <w:r w:rsidR="002D52CF" w:rsidRPr="0048455E">
        <w:rPr>
          <w:rFonts w:ascii="Times New Roman" w:hAnsi="Times New Roman" w:cs="Times New Roman"/>
          <w:sz w:val="28"/>
          <w:szCs w:val="28"/>
        </w:rPr>
        <w:t>тыс</w:t>
      </w:r>
      <w:r w:rsidR="00CA1770" w:rsidRPr="0048455E">
        <w:rPr>
          <w:rFonts w:ascii="Times New Roman" w:hAnsi="Times New Roman" w:cs="Times New Roman"/>
          <w:sz w:val="28"/>
          <w:szCs w:val="28"/>
        </w:rPr>
        <w:t>яч</w:t>
      </w:r>
      <w:r w:rsidR="002D52CF" w:rsidRPr="0048455E">
        <w:rPr>
          <w:rFonts w:ascii="Times New Roman" w:hAnsi="Times New Roman" w:cs="Times New Roman"/>
          <w:sz w:val="28"/>
          <w:szCs w:val="28"/>
        </w:rPr>
        <w:t xml:space="preserve"> руб</w:t>
      </w:r>
      <w:r w:rsidR="00CA1770" w:rsidRPr="0048455E">
        <w:rPr>
          <w:rFonts w:ascii="Times New Roman" w:hAnsi="Times New Roman" w:cs="Times New Roman"/>
          <w:sz w:val="28"/>
          <w:szCs w:val="28"/>
        </w:rPr>
        <w:t>лей с НДС (либо без НДС, если закупка продукции не облагается НДС либо НДС равен 0)</w:t>
      </w:r>
      <w:r w:rsidR="00CA1770" w:rsidRPr="0048455E" w:rsidDel="00CA1770">
        <w:rPr>
          <w:rFonts w:ascii="Times New Roman" w:hAnsi="Times New Roman" w:cs="Times New Roman"/>
          <w:sz w:val="28"/>
          <w:szCs w:val="28"/>
        </w:rPr>
        <w:t xml:space="preserve"> </w:t>
      </w:r>
      <w:r w:rsidR="002D52CF" w:rsidRPr="0048455E">
        <w:rPr>
          <w:rFonts w:ascii="Times New Roman" w:hAnsi="Times New Roman" w:cs="Times New Roman"/>
          <w:sz w:val="28"/>
          <w:szCs w:val="28"/>
        </w:rPr>
        <w:t>в</w:t>
      </w:r>
      <w:r w:rsidRPr="0048455E">
        <w:rPr>
          <w:rFonts w:ascii="Times New Roman" w:hAnsi="Times New Roman" w:cs="Times New Roman"/>
          <w:sz w:val="28"/>
          <w:szCs w:val="28"/>
        </w:rPr>
        <w:t xml:space="preserve"> случае, если выручка Заказчика за отчетный финансовый год составляет более 5</w:t>
      </w:r>
      <w:r w:rsidR="00567B93" w:rsidRPr="0048455E">
        <w:rPr>
          <w:rFonts w:ascii="Times New Roman" w:hAnsi="Times New Roman" w:cs="Times New Roman"/>
          <w:sz w:val="28"/>
          <w:szCs w:val="28"/>
        </w:rPr>
        <w:t xml:space="preserve"> (пяти)</w:t>
      </w:r>
      <w:r w:rsidRPr="0048455E">
        <w:rPr>
          <w:rFonts w:ascii="Times New Roman" w:hAnsi="Times New Roman" w:cs="Times New Roman"/>
          <w:sz w:val="28"/>
          <w:szCs w:val="28"/>
        </w:rPr>
        <w:t xml:space="preserve"> м</w:t>
      </w:r>
      <w:r w:rsidR="00567B93" w:rsidRPr="0048455E">
        <w:rPr>
          <w:rFonts w:ascii="Times New Roman" w:hAnsi="Times New Roman" w:cs="Times New Roman"/>
          <w:sz w:val="28"/>
          <w:szCs w:val="28"/>
        </w:rPr>
        <w:t>иллиардов</w:t>
      </w:r>
      <w:r w:rsidRPr="0048455E">
        <w:rPr>
          <w:rFonts w:ascii="Times New Roman" w:hAnsi="Times New Roman" w:cs="Times New Roman"/>
          <w:sz w:val="28"/>
          <w:szCs w:val="28"/>
        </w:rPr>
        <w:t xml:space="preserve"> рублей</w:t>
      </w:r>
      <w:r w:rsidR="00567B93" w:rsidRPr="0048455E">
        <w:rPr>
          <w:rFonts w:ascii="Times New Roman" w:hAnsi="Times New Roman" w:cs="Times New Roman"/>
          <w:sz w:val="28"/>
          <w:szCs w:val="28"/>
        </w:rPr>
        <w:t>,</w:t>
      </w:r>
      <w:r w:rsidR="002D52CF" w:rsidRPr="0048455E">
        <w:rPr>
          <w:rFonts w:ascii="Times New Roman" w:hAnsi="Times New Roman" w:cs="Times New Roman"/>
          <w:sz w:val="28"/>
          <w:szCs w:val="28"/>
        </w:rPr>
        <w:t xml:space="preserve"> либо </w:t>
      </w:r>
      <w:r w:rsidR="00CA1770" w:rsidRPr="0048455E">
        <w:rPr>
          <w:rFonts w:ascii="Times New Roman" w:hAnsi="Times New Roman" w:cs="Times New Roman"/>
          <w:sz w:val="28"/>
          <w:szCs w:val="28"/>
        </w:rPr>
        <w:t>не превышает</w:t>
      </w:r>
      <w:r w:rsidR="000941C0" w:rsidRPr="0048455E">
        <w:rPr>
          <w:rFonts w:ascii="Times New Roman" w:hAnsi="Times New Roman" w:cs="Times New Roman"/>
          <w:sz w:val="28"/>
          <w:szCs w:val="28"/>
        </w:rPr>
        <w:t xml:space="preserve"> </w:t>
      </w:r>
      <w:r w:rsidR="002D52CF" w:rsidRPr="0048455E">
        <w:rPr>
          <w:rFonts w:ascii="Times New Roman" w:hAnsi="Times New Roman" w:cs="Times New Roman"/>
          <w:sz w:val="28"/>
          <w:szCs w:val="28"/>
        </w:rPr>
        <w:t>100</w:t>
      </w:r>
      <w:r w:rsidR="00567B93" w:rsidRPr="0048455E">
        <w:rPr>
          <w:rFonts w:ascii="Times New Roman" w:hAnsi="Times New Roman" w:cs="Times New Roman"/>
          <w:sz w:val="28"/>
          <w:szCs w:val="28"/>
        </w:rPr>
        <w:t xml:space="preserve"> (ста)</w:t>
      </w:r>
      <w:r w:rsidR="002D52CF" w:rsidRPr="0048455E">
        <w:rPr>
          <w:rFonts w:ascii="Times New Roman" w:hAnsi="Times New Roman" w:cs="Times New Roman"/>
          <w:sz w:val="28"/>
          <w:szCs w:val="28"/>
        </w:rPr>
        <w:t xml:space="preserve"> тыс</w:t>
      </w:r>
      <w:r w:rsidR="00CA1770" w:rsidRPr="0048455E">
        <w:rPr>
          <w:rFonts w:ascii="Times New Roman" w:hAnsi="Times New Roman" w:cs="Times New Roman"/>
          <w:sz w:val="28"/>
          <w:szCs w:val="28"/>
        </w:rPr>
        <w:t xml:space="preserve">яч </w:t>
      </w:r>
      <w:r w:rsidR="002D52CF" w:rsidRPr="0048455E">
        <w:rPr>
          <w:rFonts w:ascii="Times New Roman" w:hAnsi="Times New Roman" w:cs="Times New Roman"/>
          <w:sz w:val="28"/>
          <w:szCs w:val="28"/>
        </w:rPr>
        <w:t>руб</w:t>
      </w:r>
      <w:r w:rsidR="00CA1770" w:rsidRPr="0048455E">
        <w:rPr>
          <w:rFonts w:ascii="Times New Roman" w:hAnsi="Times New Roman" w:cs="Times New Roman"/>
          <w:sz w:val="28"/>
          <w:szCs w:val="28"/>
        </w:rPr>
        <w:t>лей</w:t>
      </w:r>
      <w:r w:rsidR="002D52CF" w:rsidRPr="0048455E">
        <w:rPr>
          <w:rFonts w:ascii="Times New Roman" w:hAnsi="Times New Roman" w:cs="Times New Roman"/>
          <w:sz w:val="28"/>
          <w:szCs w:val="28"/>
        </w:rPr>
        <w:t xml:space="preserve"> </w:t>
      </w:r>
      <w:r w:rsidR="00CA1770" w:rsidRPr="0048455E">
        <w:rPr>
          <w:rFonts w:ascii="Times New Roman" w:hAnsi="Times New Roman" w:cs="Times New Roman"/>
          <w:sz w:val="28"/>
          <w:szCs w:val="28"/>
        </w:rPr>
        <w:t>с НДС (либо без НДС, если закупка продукции не облагается НДС либо НДС равен 0)</w:t>
      </w:r>
      <w:r w:rsidR="00567B93" w:rsidRPr="0048455E">
        <w:rPr>
          <w:rFonts w:ascii="Times New Roman" w:hAnsi="Times New Roman" w:cs="Times New Roman"/>
          <w:sz w:val="28"/>
          <w:szCs w:val="28"/>
        </w:rPr>
        <w:t xml:space="preserve"> в </w:t>
      </w:r>
      <w:r w:rsidRPr="0048455E">
        <w:rPr>
          <w:rFonts w:ascii="Times New Roman" w:hAnsi="Times New Roman" w:cs="Times New Roman"/>
          <w:sz w:val="28"/>
          <w:szCs w:val="28"/>
        </w:rPr>
        <w:t>случае, если выручка Заказчика за отчетный финансовый год составляет менее 5</w:t>
      </w:r>
      <w:r w:rsidR="00567B93" w:rsidRPr="0048455E">
        <w:rPr>
          <w:rFonts w:ascii="Times New Roman" w:hAnsi="Times New Roman" w:cs="Times New Roman"/>
          <w:sz w:val="28"/>
          <w:szCs w:val="28"/>
        </w:rPr>
        <w:t xml:space="preserve"> (пяти) миллиардов</w:t>
      </w:r>
      <w:r w:rsidRPr="0048455E">
        <w:rPr>
          <w:rFonts w:ascii="Times New Roman" w:hAnsi="Times New Roman" w:cs="Times New Roman"/>
          <w:sz w:val="28"/>
          <w:szCs w:val="28"/>
        </w:rPr>
        <w:t xml:space="preserve"> рублей</w:t>
      </w:r>
      <w:r w:rsidR="002D52CF" w:rsidRPr="0048455E">
        <w:rPr>
          <w:rFonts w:ascii="Times New Roman" w:hAnsi="Times New Roman" w:cs="Times New Roman"/>
          <w:sz w:val="28"/>
          <w:szCs w:val="28"/>
        </w:rPr>
        <w:t xml:space="preserve">. </w:t>
      </w:r>
    </w:p>
    <w:p w14:paraId="37E8701D" w14:textId="04398295" w:rsidR="00417629" w:rsidRPr="0048455E" w:rsidRDefault="00417629" w:rsidP="007F78C6">
      <w:pPr>
        <w:pStyle w:val="aa"/>
        <w:widowControl w:val="0"/>
        <w:numPr>
          <w:ilvl w:val="2"/>
          <w:numId w:val="45"/>
        </w:numPr>
        <w:spacing w:after="0" w:line="240" w:lineRule="auto"/>
        <w:ind w:left="0" w:firstLine="590"/>
        <w:jc w:val="both"/>
        <w:rPr>
          <w:rFonts w:ascii="Times New Roman" w:eastAsia="Times New Roman" w:hAnsi="Times New Roman" w:cs="Times New Roman"/>
          <w:sz w:val="28"/>
          <w:szCs w:val="28"/>
          <w:lang w:eastAsia="ru-RU"/>
        </w:rPr>
      </w:pPr>
      <w:bookmarkStart w:id="212" w:name="_Ref510772312"/>
      <w:r w:rsidRPr="0048455E">
        <w:rPr>
          <w:rFonts w:ascii="Times New Roman" w:hAnsi="Times New Roman" w:cs="Times New Roman"/>
          <w:sz w:val="28"/>
          <w:szCs w:val="28"/>
        </w:rPr>
        <w:t xml:space="preserve">Закупка у единственного поставщика (исполнителя, подрядчика) осуществляется в случаях, установленных п. </w:t>
      </w:r>
      <w:r w:rsidR="00567B93" w:rsidRPr="00325ECB">
        <w:rPr>
          <w:rFonts w:ascii="Times New Roman" w:hAnsi="Times New Roman" w:cs="Times New Roman"/>
          <w:sz w:val="28"/>
          <w:szCs w:val="28"/>
        </w:rPr>
        <w:fldChar w:fldCharType="begin"/>
      </w:r>
      <w:r w:rsidR="00567B93" w:rsidRPr="0048455E">
        <w:rPr>
          <w:rFonts w:ascii="Times New Roman" w:hAnsi="Times New Roman" w:cs="Times New Roman"/>
          <w:sz w:val="28"/>
          <w:szCs w:val="28"/>
        </w:rPr>
        <w:instrText xml:space="preserve"> REF _Ref365989493 \w \h </w:instrText>
      </w:r>
      <w:r w:rsidR="003B42DC" w:rsidRPr="0048455E">
        <w:rPr>
          <w:rFonts w:ascii="Times New Roman" w:hAnsi="Times New Roman" w:cs="Times New Roman"/>
          <w:sz w:val="28"/>
          <w:szCs w:val="28"/>
        </w:rPr>
        <w:instrText xml:space="preserve"> \* MERGEFORMAT </w:instrText>
      </w:r>
      <w:r w:rsidR="00567B93" w:rsidRPr="00325ECB">
        <w:rPr>
          <w:rFonts w:ascii="Times New Roman" w:hAnsi="Times New Roman" w:cs="Times New Roman"/>
          <w:sz w:val="28"/>
          <w:szCs w:val="28"/>
        </w:rPr>
      </w:r>
      <w:r w:rsidR="00567B93"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5.7</w:t>
      </w:r>
      <w:r w:rsidR="00567B93" w:rsidRPr="00325ECB">
        <w:rPr>
          <w:rFonts w:ascii="Times New Roman" w:hAnsi="Times New Roman" w:cs="Times New Roman"/>
          <w:sz w:val="28"/>
          <w:szCs w:val="28"/>
        </w:rPr>
        <w:fldChar w:fldCharType="end"/>
      </w:r>
      <w:r w:rsidR="00567B93" w:rsidRPr="00325ECB">
        <w:rPr>
          <w:rFonts w:ascii="Times New Roman" w:hAnsi="Times New Roman" w:cs="Times New Roman"/>
          <w:sz w:val="28"/>
          <w:szCs w:val="28"/>
        </w:rPr>
        <w:t xml:space="preserve"> </w:t>
      </w:r>
      <w:r w:rsidRPr="00325ECB">
        <w:rPr>
          <w:rFonts w:ascii="Times New Roman" w:hAnsi="Times New Roman" w:cs="Times New Roman"/>
          <w:sz w:val="28"/>
          <w:szCs w:val="28"/>
        </w:rPr>
        <w:t>настоящего Стандарта.</w:t>
      </w:r>
      <w:bookmarkEnd w:id="212"/>
    </w:p>
    <w:p w14:paraId="6B21D93B" w14:textId="77777777" w:rsidR="00417629" w:rsidRPr="0048455E" w:rsidRDefault="00417629" w:rsidP="007F78C6">
      <w:pPr>
        <w:pStyle w:val="aa"/>
        <w:widowControl w:val="0"/>
        <w:numPr>
          <w:ilvl w:val="2"/>
          <w:numId w:val="45"/>
        </w:numPr>
        <w:spacing w:after="0" w:line="240" w:lineRule="auto"/>
        <w:ind w:left="0" w:firstLine="590"/>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По решению ЦЗО Заказчика закупка может производиться путем участия Заказчика в аукционах, конкурсах или иных процедурах, организуемых продавцами продукции (в том числе на ЭП)</w:t>
      </w:r>
      <w:r w:rsidR="001E7C6A" w:rsidRPr="0048455E">
        <w:rPr>
          <w:rFonts w:ascii="Times New Roman" w:eastAsia="Times New Roman" w:hAnsi="Times New Roman" w:cs="Times New Roman"/>
          <w:sz w:val="28"/>
          <w:szCs w:val="28"/>
          <w:lang w:eastAsia="ru-RU"/>
        </w:rPr>
        <w:t xml:space="preserve"> </w:t>
      </w:r>
      <w:r w:rsidR="001E7C6A" w:rsidRPr="0048455E">
        <w:rPr>
          <w:rFonts w:ascii="Times New Roman" w:hAnsi="Times New Roman" w:cs="Times New Roman"/>
          <w:sz w:val="28"/>
          <w:szCs w:val="28"/>
        </w:rPr>
        <w:t>в случае наличия потребности в продукции, приобретение которой возможно только путем участия в таких процедурах.</w:t>
      </w:r>
    </w:p>
    <w:p w14:paraId="505D5E95" w14:textId="2D3A88E7" w:rsidR="0041691C" w:rsidRDefault="0041691C" w:rsidP="00F4781B">
      <w:pPr>
        <w:pStyle w:val="31"/>
        <w:numPr>
          <w:ilvl w:val="2"/>
          <w:numId w:val="45"/>
        </w:numPr>
        <w:tabs>
          <w:tab w:val="left" w:pos="0"/>
        </w:tabs>
        <w:ind w:left="0" w:firstLine="720"/>
      </w:pPr>
      <w:bookmarkStart w:id="213" w:name="_Ref514335148"/>
      <w:r w:rsidRPr="0041691C">
        <w:t>Закупка осуществляется способом закупки с ограниченным участием когда одно или несколько условий ее проведения не соответствуют условиям конкурентных способов закупок, в том числе в части описания предмета закупки, установления Заказчиком требования к участникам закупки о необходимости предложения в составе заявки товаров российского происхождения, в том числе поставляемых в рамках выполнения закупаемых  работ, оказании закупаемых услуг в целях обеспечения минимальной доли закупки товаров российского происхождения и т.п. Выбор победителя закупки с ограниченным участием может осуществляется как по совокупности критериев оценки (не менее двух), так и по одному критерию (например, ценовому).</w:t>
      </w:r>
    </w:p>
    <w:p w14:paraId="0C979E54" w14:textId="65926007" w:rsidR="00072E2C" w:rsidRPr="0048455E" w:rsidRDefault="00072E2C" w:rsidP="007F78C6">
      <w:pPr>
        <w:pStyle w:val="31"/>
        <w:numPr>
          <w:ilvl w:val="2"/>
          <w:numId w:val="45"/>
        </w:numPr>
        <w:tabs>
          <w:tab w:val="left" w:pos="0"/>
        </w:tabs>
        <w:ind w:left="0" w:firstLine="600"/>
      </w:pPr>
      <w:bookmarkStart w:id="214" w:name="_Ref97111476"/>
      <w:r w:rsidRPr="0048455E">
        <w:t xml:space="preserve">Закупки, предусмотренные п. </w:t>
      </w:r>
      <w:r w:rsidR="004924CA" w:rsidRPr="00325ECB">
        <w:fldChar w:fldCharType="begin"/>
      </w:r>
      <w:r w:rsidR="004924CA" w:rsidRPr="0048455E">
        <w:instrText xml:space="preserve"> REF _Ref515540307 \n \h </w:instrText>
      </w:r>
      <w:r w:rsidR="004924CA" w:rsidRPr="00325ECB">
        <w:fldChar w:fldCharType="separate"/>
      </w:r>
      <w:r w:rsidR="001B5C5F">
        <w:t>5.4.2</w:t>
      </w:r>
      <w:r w:rsidR="004924CA" w:rsidRPr="00325ECB">
        <w:fldChar w:fldCharType="end"/>
      </w:r>
      <w:r w:rsidR="004924CA" w:rsidRPr="00325ECB">
        <w:t xml:space="preserve"> </w:t>
      </w:r>
      <w:r w:rsidR="004924CA" w:rsidRPr="00325ECB">
        <w:fldChar w:fldCharType="begin"/>
      </w:r>
      <w:r w:rsidR="004924CA" w:rsidRPr="0048455E">
        <w:instrText xml:space="preserve"> REF _Ref406494236 \n \h </w:instrText>
      </w:r>
      <w:r w:rsidR="004924CA" w:rsidRPr="00325ECB">
        <w:fldChar w:fldCharType="separate"/>
      </w:r>
      <w:r w:rsidR="001B5C5F">
        <w:t>б)</w:t>
      </w:r>
      <w:r w:rsidR="004924CA" w:rsidRPr="00325ECB">
        <w:fldChar w:fldCharType="end"/>
      </w:r>
      <w:r w:rsidR="004924CA" w:rsidRPr="00325ECB">
        <w:t xml:space="preserve"> </w:t>
      </w:r>
      <w:r w:rsidRPr="00325ECB">
        <w:t xml:space="preserve">настоящего Стандарта, могут осуществляться как конкурентными, так и не конкурентными способами. Конкурентные закупки, предусмотренные п. </w:t>
      </w:r>
      <w:r w:rsidR="004924CA" w:rsidRPr="00325ECB">
        <w:fldChar w:fldCharType="begin"/>
      </w:r>
      <w:r w:rsidR="004924CA" w:rsidRPr="0048455E">
        <w:instrText xml:space="preserve"> REF _Ref515540307 \n \h </w:instrText>
      </w:r>
      <w:r w:rsidR="004924CA" w:rsidRPr="00325ECB">
        <w:fldChar w:fldCharType="separate"/>
      </w:r>
      <w:r w:rsidR="001B5C5F">
        <w:t>5.4.2</w:t>
      </w:r>
      <w:r w:rsidR="004924CA" w:rsidRPr="00325ECB">
        <w:fldChar w:fldCharType="end"/>
      </w:r>
      <w:r w:rsidR="004924CA" w:rsidRPr="00325ECB">
        <w:t xml:space="preserve"> </w:t>
      </w:r>
      <w:r w:rsidR="004924CA" w:rsidRPr="00325ECB">
        <w:fldChar w:fldCharType="begin"/>
      </w:r>
      <w:r w:rsidR="004924CA" w:rsidRPr="0048455E">
        <w:instrText xml:space="preserve"> REF _Ref406494236 \n \h </w:instrText>
      </w:r>
      <w:r w:rsidR="004924CA" w:rsidRPr="00325ECB">
        <w:fldChar w:fldCharType="separate"/>
      </w:r>
      <w:r w:rsidR="001B5C5F">
        <w:t>б)</w:t>
      </w:r>
      <w:r w:rsidR="004924CA" w:rsidRPr="00325ECB">
        <w:fldChar w:fldCharType="end"/>
      </w:r>
      <w:r w:rsidR="004924CA" w:rsidRPr="00325ECB">
        <w:t xml:space="preserve"> </w:t>
      </w:r>
      <w:r w:rsidRPr="00325ECB">
        <w:t xml:space="preserve">настоящего </w:t>
      </w:r>
      <w:r w:rsidRPr="00325ECB">
        <w:lastRenderedPageBreak/>
        <w:t>Стандарта могут осуществлять</w:t>
      </w:r>
      <w:r w:rsidR="00711947" w:rsidRPr="00325ECB">
        <w:t>ся</w:t>
      </w:r>
      <w:r w:rsidRPr="0048455E">
        <w:t xml:space="preserve"> только в электронной форме путем проведения конкурса в электронной форме, аукциона в электронной форме, запроса котировок в электронной форме или запроса п</w:t>
      </w:r>
      <w:r w:rsidR="009C7A9A" w:rsidRPr="0048455E">
        <w:t xml:space="preserve">редложений в электронной форме. При проведении </w:t>
      </w:r>
      <w:r w:rsidR="0084613D">
        <w:t xml:space="preserve">конкурентных </w:t>
      </w:r>
      <w:r w:rsidR="009C7A9A" w:rsidRPr="0048455E">
        <w:t>закупок, участниками которых могут быть только субъекты малого и среднего предпринимательства Заказчик не вправе изменять пороговые значения начальной (максимальной) цены договора для соответствующих способов закупок</w:t>
      </w:r>
      <w:r w:rsidR="00E94C1C" w:rsidRPr="0048455E">
        <w:t>, а также сокращать сроки окончания приема заявок участников таких закупок, установленные настоящим Стандартом</w:t>
      </w:r>
      <w:r w:rsidR="009C7A9A" w:rsidRPr="0048455E">
        <w:t>.</w:t>
      </w:r>
      <w:bookmarkEnd w:id="213"/>
      <w:bookmarkEnd w:id="214"/>
    </w:p>
    <w:p w14:paraId="2FA1B397" w14:textId="77777777" w:rsidR="00D93894" w:rsidRPr="0048455E" w:rsidRDefault="00D93894" w:rsidP="007F78C6">
      <w:pPr>
        <w:pStyle w:val="41"/>
        <w:numPr>
          <w:ilvl w:val="2"/>
          <w:numId w:val="45"/>
        </w:numPr>
        <w:ind w:left="0" w:firstLine="567"/>
      </w:pPr>
      <w:bookmarkStart w:id="215" w:name="_Ref510709156"/>
      <w:r w:rsidRPr="0048455E">
        <w:t>В случае если Заказчик сам является участником закупки, проводимой иным Заказчиком (далее – сторонняя закупка)</w:t>
      </w:r>
      <w:r w:rsidRPr="0048455E">
        <w:rPr>
          <w:lang w:val="ru-RU"/>
        </w:rPr>
        <w:t>,</w:t>
      </w:r>
      <w:r w:rsidRPr="0048455E">
        <w:t xml:space="preserve"> Заказчик определяет соиполнителей (сопоставщиков) в процессе подготовки такой заявки (предложения)</w:t>
      </w:r>
      <w:r w:rsidRPr="0048455E">
        <w:rPr>
          <w:lang w:val="ru-RU"/>
        </w:rPr>
        <w:t>, либо субпоставщиков (субподрядчиков)</w:t>
      </w:r>
      <w:r w:rsidRPr="0048455E">
        <w:t xml:space="preserve"> </w:t>
      </w:r>
      <w:r w:rsidRPr="0048455E">
        <w:rPr>
          <w:lang w:val="ru-RU"/>
        </w:rPr>
        <w:t xml:space="preserve">в целях исполнения такого договора </w:t>
      </w:r>
      <w:r w:rsidRPr="0048455E">
        <w:t>путем проведения закупок способами, установленными настоящим Стандартом</w:t>
      </w:r>
      <w:r w:rsidR="00DC2295" w:rsidRPr="0048455E">
        <w:rPr>
          <w:lang w:val="ru-RU"/>
        </w:rPr>
        <w:t>, в том числе способом закупки у единственного поставщика (</w:t>
      </w:r>
      <w:r w:rsidR="001E7C6A" w:rsidRPr="0048455E">
        <w:rPr>
          <w:lang w:val="ru-RU"/>
        </w:rPr>
        <w:t xml:space="preserve">исполнителя, </w:t>
      </w:r>
      <w:r w:rsidR="00DC2295" w:rsidRPr="0048455E">
        <w:rPr>
          <w:lang w:val="ru-RU"/>
        </w:rPr>
        <w:t xml:space="preserve">подрядчика). Заказчик вправе провести такие закупки также без соблюдения </w:t>
      </w:r>
      <w:r w:rsidRPr="0048455E">
        <w:t xml:space="preserve">установленных </w:t>
      </w:r>
      <w:r w:rsidR="00D03AFD" w:rsidRPr="0048455E">
        <w:rPr>
          <w:lang w:val="ru-RU"/>
        </w:rPr>
        <w:t xml:space="preserve">настоящим Стандартом </w:t>
      </w:r>
      <w:r w:rsidR="00567B93" w:rsidRPr="0048455E">
        <w:t>ценовых порогов (</w:t>
      </w:r>
      <w:r w:rsidR="00DC2295" w:rsidRPr="0048455E">
        <w:rPr>
          <w:lang w:val="ru-RU"/>
        </w:rPr>
        <w:t>за исключением закупок, предусмотренных п. 5.4.2 б) Стандарта.)</w:t>
      </w:r>
      <w:r w:rsidRPr="0048455E">
        <w:t xml:space="preserve"> С выбранным поставщиком заключается предварительный договор или договор под условием заключения Заказчиком договора по результатам сторонней закупки.</w:t>
      </w:r>
      <w:bookmarkEnd w:id="215"/>
      <w:r w:rsidRPr="0048455E">
        <w:rPr>
          <w:lang w:val="ru-RU"/>
        </w:rPr>
        <w:t xml:space="preserve"> </w:t>
      </w:r>
    </w:p>
    <w:p w14:paraId="69736EBC" w14:textId="77777777" w:rsidR="00072E2C" w:rsidRPr="0048455E" w:rsidRDefault="00072E2C" w:rsidP="007F78C6">
      <w:pPr>
        <w:pStyle w:val="22"/>
        <w:keepNext w:val="0"/>
        <w:widowControl w:val="0"/>
        <w:numPr>
          <w:ilvl w:val="1"/>
          <w:numId w:val="48"/>
        </w:numPr>
        <w:ind w:left="0" w:firstLine="567"/>
      </w:pPr>
      <w:bookmarkStart w:id="216" w:name="_Ref302404598"/>
      <w:bookmarkStart w:id="217" w:name="_Ref306617116"/>
      <w:bookmarkStart w:id="218" w:name="_Ref365989493"/>
      <w:r w:rsidRPr="0048455E">
        <w:t xml:space="preserve">Закупка у </w:t>
      </w:r>
      <w:bookmarkEnd w:id="216"/>
      <w:bookmarkEnd w:id="217"/>
      <w:r w:rsidRPr="0048455E">
        <w:t>единственного поставщика (исполнителя, подрядчика)</w:t>
      </w:r>
      <w:bookmarkEnd w:id="218"/>
    </w:p>
    <w:p w14:paraId="631AF6A9" w14:textId="77777777" w:rsidR="00072E2C" w:rsidRPr="0048455E" w:rsidRDefault="00072E2C" w:rsidP="007F78C6">
      <w:pPr>
        <w:pStyle w:val="31"/>
        <w:widowControl w:val="0"/>
        <w:numPr>
          <w:ilvl w:val="2"/>
          <w:numId w:val="48"/>
        </w:numPr>
        <w:ind w:left="0" w:firstLine="600"/>
      </w:pPr>
      <w:bookmarkStart w:id="219" w:name="_Ref306615229"/>
      <w:r w:rsidRPr="00325ECB">
        <w:t>В зависимости от инициативной стороны закупка у единственного поставщика (исполнителя, подрядчика) может осуществляться путем направления предложения о заключении договора конкретному поставщику</w:t>
      </w:r>
      <w:r w:rsidR="001E7C6A" w:rsidRPr="0048455E">
        <w:t xml:space="preserve"> (исполнителю, подрядчику)</w:t>
      </w:r>
      <w:r w:rsidRPr="0048455E">
        <w:t>, либо принятия предложения о заключении договора от одного поставщика</w:t>
      </w:r>
      <w:r w:rsidR="001E7C6A" w:rsidRPr="0048455E">
        <w:t xml:space="preserve"> (исполнителя</w:t>
      </w:r>
      <w:r w:rsidR="00711947" w:rsidRPr="0048455E">
        <w:t>,</w:t>
      </w:r>
      <w:r w:rsidR="001E7C6A" w:rsidRPr="0048455E">
        <w:t xml:space="preserve"> подрядчика)</w:t>
      </w:r>
      <w:r w:rsidRPr="0048455E">
        <w:t xml:space="preserve"> без рассмотрения конкурирующих предложений. </w:t>
      </w:r>
    </w:p>
    <w:p w14:paraId="1C759F77" w14:textId="77777777" w:rsidR="00072E2C" w:rsidRDefault="00072E2C" w:rsidP="007F78C6">
      <w:pPr>
        <w:pStyle w:val="31"/>
        <w:widowControl w:val="0"/>
        <w:numPr>
          <w:ilvl w:val="2"/>
          <w:numId w:val="48"/>
        </w:numPr>
        <w:ind w:left="0" w:firstLine="600"/>
      </w:pPr>
      <w:r w:rsidRPr="0048455E">
        <w:t>Решение о выборе поставщика</w:t>
      </w:r>
      <w:r w:rsidR="001E7C6A" w:rsidRPr="0048455E">
        <w:t xml:space="preserve"> (исполнителя, подрядчика)</w:t>
      </w:r>
      <w:r w:rsidRPr="0048455E">
        <w:t xml:space="preserve"> принимается ЦЗО Заказчика или иным закупочным</w:t>
      </w:r>
      <w:r w:rsidR="00B9541F" w:rsidRPr="0048455E">
        <w:t xml:space="preserve"> (разрешающим)</w:t>
      </w:r>
      <w:r w:rsidRPr="0048455E">
        <w:t xml:space="preserve"> органом в пределах его компетенции в соответствии с настоящим Стандартом на основании информации Заказчика о проведенном анализе рынка.</w:t>
      </w:r>
      <w:bookmarkEnd w:id="219"/>
    </w:p>
    <w:p w14:paraId="51F1D976" w14:textId="5259D253" w:rsidR="00072E2C" w:rsidRPr="0048455E" w:rsidRDefault="00072E2C" w:rsidP="00F4781B">
      <w:pPr>
        <w:pStyle w:val="31"/>
        <w:widowControl w:val="0"/>
        <w:numPr>
          <w:ilvl w:val="2"/>
          <w:numId w:val="48"/>
        </w:numPr>
        <w:ind w:left="0" w:firstLine="600"/>
      </w:pPr>
      <w:bookmarkStart w:id="220" w:name="_Ref510699909"/>
      <w:r w:rsidRPr="0048455E">
        <w:t xml:space="preserve">Закупка </w:t>
      </w:r>
      <w:r w:rsidR="00CC191C" w:rsidRPr="0048455E">
        <w:t xml:space="preserve">товаров (работ, услуг) </w:t>
      </w:r>
      <w:r w:rsidRPr="0048455E">
        <w:t>у единственного поставщика (исполнителя, подрядчика) может осуществляться при наличии любого из следующих оснований:</w:t>
      </w:r>
      <w:bookmarkEnd w:id="220"/>
    </w:p>
    <w:p w14:paraId="46306A85" w14:textId="64102EB8" w:rsidR="00072E2C" w:rsidRPr="0041691C" w:rsidRDefault="00CC191C" w:rsidP="00F4781B">
      <w:pPr>
        <w:pStyle w:val="41"/>
        <w:widowControl w:val="0"/>
        <w:numPr>
          <w:ilvl w:val="3"/>
          <w:numId w:val="48"/>
        </w:numPr>
        <w:suppressAutoHyphens/>
        <w:ind w:left="0" w:firstLine="567"/>
      </w:pPr>
      <w:bookmarkStart w:id="221" w:name="_Ref75513480"/>
      <w:r w:rsidRPr="00F4781B">
        <w:t>П</w:t>
      </w:r>
      <w:r w:rsidR="00072E2C" w:rsidRPr="0041691C">
        <w:t xml:space="preserve">оставка товаров, выполнение работ, оказание услуг относятся к сфере деятельности субъектов естественных монополий в соответствии с Федеральным </w:t>
      </w:r>
      <w:hyperlink r:id="rId15" w:history="1">
        <w:r w:rsidR="00072E2C" w:rsidRPr="0041691C">
          <w:t>законом</w:t>
        </w:r>
      </w:hyperlink>
      <w:r w:rsidR="00072E2C" w:rsidRPr="0041691C">
        <w:t xml:space="preserve"> от 17 августа 1995 года №147-ФЗ «О естественных монополиях» по регулируемым в соответствии с законодательством Российской Федерации ценам (тарифам)</w:t>
      </w:r>
      <w:r w:rsidR="00072E2C" w:rsidRPr="00F4781B">
        <w:t>,</w:t>
      </w:r>
      <w:r w:rsidR="004E25AD" w:rsidRPr="00F4781B">
        <w:t xml:space="preserve"> </w:t>
      </w:r>
      <w:r w:rsidR="00072E2C" w:rsidRPr="00F4781B">
        <w:t xml:space="preserve">в том числе при </w:t>
      </w:r>
      <w:r w:rsidR="00072E2C" w:rsidRPr="0041691C">
        <w:t>пролонгации ранее заключенного договора;</w:t>
      </w:r>
      <w:bookmarkEnd w:id="221"/>
    </w:p>
    <w:p w14:paraId="4A734450" w14:textId="76D44A66" w:rsidR="00072E2C" w:rsidRPr="0048455E" w:rsidRDefault="00CC191C" w:rsidP="00F4781B">
      <w:pPr>
        <w:pStyle w:val="41"/>
        <w:widowControl w:val="0"/>
        <w:numPr>
          <w:ilvl w:val="3"/>
          <w:numId w:val="48"/>
        </w:numPr>
        <w:suppressAutoHyphens/>
        <w:ind w:left="0" w:firstLine="567"/>
      </w:pPr>
      <w:r w:rsidRPr="00F4781B">
        <w:t>В</w:t>
      </w:r>
      <w:r w:rsidR="008F5ADB" w:rsidRPr="00F4781B">
        <w:t>озникла потребность в работах или услугах</w:t>
      </w:r>
      <w:r w:rsidR="00072E2C" w:rsidRPr="0048455E">
        <w:t xml:space="preserve">, выполнение или оказание которых </w:t>
      </w:r>
      <w:r w:rsidR="004E25AD" w:rsidRPr="00F4781B">
        <w:t>осуществляется</w:t>
      </w:r>
      <w:r w:rsidR="00072E2C" w:rsidRPr="0048455E">
        <w:t xml:space="preserve"> только органом исполнительной власти в </w:t>
      </w:r>
      <w:r w:rsidR="00072E2C" w:rsidRPr="0048455E">
        <w:lastRenderedPageBreak/>
        <w:t>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43107C4A" w14:textId="77777777" w:rsidR="00072E2C" w:rsidRPr="0048455E" w:rsidRDefault="00CC191C" w:rsidP="00F4781B">
      <w:pPr>
        <w:pStyle w:val="41"/>
        <w:widowControl w:val="0"/>
        <w:numPr>
          <w:ilvl w:val="3"/>
          <w:numId w:val="48"/>
        </w:numPr>
        <w:suppressAutoHyphens/>
        <w:ind w:left="0" w:firstLine="567"/>
      </w:pPr>
      <w:r w:rsidRPr="00F4781B">
        <w:t>В</w:t>
      </w:r>
      <w:r w:rsidR="008F5ADB" w:rsidRPr="00F4781B">
        <w:t xml:space="preserve">озникла потребность в </w:t>
      </w:r>
      <w:r w:rsidR="00072E2C" w:rsidRPr="0048455E">
        <w:t>продукци</w:t>
      </w:r>
      <w:r w:rsidR="008F5ADB" w:rsidRPr="00F4781B">
        <w:t>и, которая</w:t>
      </w:r>
      <w:r w:rsidR="00072E2C" w:rsidRPr="0048455E">
        <w:t xml:space="preserve"> может быть получена только от одного поставщика</w:t>
      </w:r>
      <w:r w:rsidR="001E7C6A" w:rsidRPr="00F4781B">
        <w:t xml:space="preserve"> </w:t>
      </w:r>
      <w:r w:rsidR="00B9541F" w:rsidRPr="00F4781B">
        <w:t>(исполнителя, подрядчика)</w:t>
      </w:r>
      <w:r w:rsidR="00072E2C" w:rsidRPr="0048455E">
        <w:t xml:space="preserve"> и</w:t>
      </w:r>
      <w:r w:rsidR="008323FF" w:rsidRPr="00F4781B">
        <w:t>/или</w:t>
      </w:r>
      <w:r w:rsidR="00072E2C" w:rsidRPr="0048455E">
        <w:t xml:space="preserve"> отсутствует ее равноценная замена, в том числе</w:t>
      </w:r>
      <w:r w:rsidR="00C454E4" w:rsidRPr="00F4781B">
        <w:t>,</w:t>
      </w:r>
      <w:r w:rsidR="00072E2C" w:rsidRPr="0048455E">
        <w:t xml:space="preserve"> если данный поставщик </w:t>
      </w:r>
      <w:r w:rsidR="001E7C6A" w:rsidRPr="00F4781B">
        <w:t xml:space="preserve">(исполнитель, подрядчик) </w:t>
      </w:r>
      <w:r w:rsidR="00072E2C" w:rsidRPr="0048455E">
        <w:t>является единственным юридическим или физическим лицом, в том числе индивидуальным предпринимателем, оказывающим услуги на территории другого государства</w:t>
      </w:r>
      <w:r w:rsidR="00ED5A7B" w:rsidRPr="00F4781B">
        <w:t>;</w:t>
      </w:r>
    </w:p>
    <w:p w14:paraId="6A7D0ACE" w14:textId="77777777" w:rsidR="00072E2C" w:rsidRPr="0048455E" w:rsidRDefault="00CC191C" w:rsidP="00F4781B">
      <w:pPr>
        <w:pStyle w:val="41"/>
        <w:widowControl w:val="0"/>
        <w:numPr>
          <w:ilvl w:val="3"/>
          <w:numId w:val="48"/>
        </w:numPr>
        <w:suppressAutoHyphens/>
        <w:ind w:left="0" w:firstLine="567"/>
      </w:pPr>
      <w:r w:rsidRPr="00F4781B">
        <w:t>В</w:t>
      </w:r>
      <w:r w:rsidR="00072E2C" w:rsidRPr="0048455E">
        <w:t>озникла необходимость проведения дополнительной закупки</w:t>
      </w:r>
      <w:r w:rsidR="005008CA" w:rsidRPr="00F4781B">
        <w:t xml:space="preserve"> путем заключения дополнительного соглашения</w:t>
      </w:r>
      <w:r w:rsidR="00072E2C" w:rsidRPr="0048455E">
        <w:t>,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w:t>
      </w:r>
      <w:r w:rsidR="001E7C6A" w:rsidRPr="00F4781B">
        <w:t xml:space="preserve"> (исполнителя, подрядчика)</w:t>
      </w:r>
      <w:r w:rsidR="00ED5A7B" w:rsidRPr="00F4781B">
        <w:t xml:space="preserve"> либо возникла необходимост</w:t>
      </w:r>
      <w:r w:rsidR="003505FD" w:rsidRPr="00F4781B">
        <w:t>ь</w:t>
      </w:r>
      <w:r w:rsidR="00ED5A7B" w:rsidRPr="00F4781B">
        <w:t xml:space="preserve"> закупки дополнительных работ или услуг, не включенных в первоначальный проект (договор), но неотделяемых от основного договора без значительных трудностей</w:t>
      </w:r>
      <w:r w:rsidR="00072E2C" w:rsidRPr="0048455E">
        <w:t xml:space="preserve">. При принятии решения о закупке у единственного поставщика (исполнителя, подрядчика) по данному основанию следует проверить действительно ли смена поставщика </w:t>
      </w:r>
      <w:r w:rsidR="001E7C6A" w:rsidRPr="00F4781B">
        <w:t xml:space="preserve">(исполнителя, подрядчика) </w:t>
      </w:r>
      <w:r w:rsidR="00072E2C" w:rsidRPr="0048455E">
        <w:t>вынудит Заказчика:</w:t>
      </w:r>
    </w:p>
    <w:p w14:paraId="5A147E90" w14:textId="77777777" w:rsidR="00072E2C" w:rsidRPr="0048455E" w:rsidRDefault="00F92D64" w:rsidP="007F78C6">
      <w:pPr>
        <w:pStyle w:val="50"/>
        <w:widowControl w:val="0"/>
        <w:numPr>
          <w:ilvl w:val="4"/>
          <w:numId w:val="50"/>
        </w:numPr>
        <w:ind w:left="0" w:firstLine="600"/>
      </w:pPr>
      <w:r w:rsidRPr="0048455E">
        <w:t>п</w:t>
      </w:r>
      <w:r w:rsidR="00072E2C" w:rsidRPr="0048455E">
        <w:t>ри закупке товаров – приобретать их с иными техническими характеристиками (что может привести к значительным техническим трудностям в работе и обслуживании);</w:t>
      </w:r>
    </w:p>
    <w:p w14:paraId="5F485292" w14:textId="77777777" w:rsidR="00ED5A7B" w:rsidRPr="0048455E" w:rsidRDefault="00F92D64" w:rsidP="007F78C6">
      <w:pPr>
        <w:pStyle w:val="50"/>
        <w:widowControl w:val="0"/>
        <w:numPr>
          <w:ilvl w:val="4"/>
          <w:numId w:val="50"/>
        </w:numPr>
        <w:ind w:left="0" w:firstLine="600"/>
      </w:pPr>
      <w:r w:rsidRPr="0048455E">
        <w:t>п</w:t>
      </w:r>
      <w:r w:rsidR="00ED5A7B" w:rsidRPr="0048455E">
        <w:t xml:space="preserve">ри закупке работ (услуг) – испытывать значительные трудности от смены </w:t>
      </w:r>
      <w:r w:rsidRPr="0048455E">
        <w:t>подрядчика (исполнителя)</w:t>
      </w:r>
      <w:r w:rsidR="00ED5A7B" w:rsidRPr="0048455E">
        <w:t>, обладающего специфическим опытом и наработанными связями для успешного выполнения работ (оказания услуг) данному Заказчику.</w:t>
      </w:r>
    </w:p>
    <w:p w14:paraId="1AB25C4C" w14:textId="706446CA" w:rsidR="00F4781B" w:rsidRPr="00F4781B" w:rsidRDefault="00ED5A7B" w:rsidP="00F4781B">
      <w:pPr>
        <w:pStyle w:val="41"/>
        <w:widowControl w:val="0"/>
        <w:suppressAutoHyphens/>
        <w:ind w:firstLine="567"/>
      </w:pPr>
      <w:r w:rsidRPr="0048455E">
        <w:rPr>
          <w:lang w:val="ru-RU"/>
        </w:rPr>
        <w:t>Такая д</w:t>
      </w:r>
      <w:r w:rsidR="00072E2C" w:rsidRPr="0048455E">
        <w:t xml:space="preserve">ополнительная закупка отражается в отчетах об исполнении </w:t>
      </w:r>
      <w:r w:rsidR="00072E2C" w:rsidRPr="0048455E">
        <w:rPr>
          <w:lang w:val="ru-RU"/>
        </w:rPr>
        <w:t>Плана закупки</w:t>
      </w:r>
      <w:r w:rsidR="00072E2C" w:rsidRPr="0048455E">
        <w:t xml:space="preserve"> как закупка у единственного </w:t>
      </w:r>
      <w:r w:rsidR="003505FD" w:rsidRPr="0048455E">
        <w:rPr>
          <w:lang w:val="ru-RU"/>
        </w:rPr>
        <w:t>поставщика</w:t>
      </w:r>
      <w:r w:rsidR="00072E2C" w:rsidRPr="0048455E">
        <w:t xml:space="preserve"> </w:t>
      </w:r>
      <w:r w:rsidR="001E7C6A" w:rsidRPr="0048455E">
        <w:t>(исполнителя, подрядчика)</w:t>
      </w:r>
      <w:r w:rsidR="001E7C6A" w:rsidRPr="0048455E">
        <w:rPr>
          <w:lang w:val="ru-RU"/>
        </w:rPr>
        <w:t xml:space="preserve"> </w:t>
      </w:r>
      <w:r w:rsidR="00072E2C" w:rsidRPr="0048455E">
        <w:t>и</w:t>
      </w:r>
      <w:r w:rsidR="00072E2C" w:rsidRPr="0048455E">
        <w:rPr>
          <w:lang w:val="ru-RU"/>
        </w:rPr>
        <w:t xml:space="preserve"> </w:t>
      </w:r>
      <w:r w:rsidR="00072E2C" w:rsidRPr="0048455E">
        <w:t>не должна</w:t>
      </w:r>
      <w:r w:rsidR="00072E2C" w:rsidRPr="0048455E">
        <w:rPr>
          <w:lang w:val="ru-RU"/>
        </w:rPr>
        <w:t xml:space="preserve"> </w:t>
      </w:r>
      <w:r w:rsidR="00072E2C" w:rsidRPr="0048455E">
        <w:t>превышать</w:t>
      </w:r>
      <w:r w:rsidR="00072E2C" w:rsidRPr="0048455E">
        <w:rPr>
          <w:lang w:val="ru-RU"/>
        </w:rPr>
        <w:t xml:space="preserve"> </w:t>
      </w:r>
      <w:r w:rsidR="00072E2C" w:rsidRPr="0048455E">
        <w:t>10</w:t>
      </w:r>
      <w:r w:rsidR="00A8251A" w:rsidRPr="0048455E">
        <w:rPr>
          <w:lang w:val="ru-RU"/>
        </w:rPr>
        <w:t xml:space="preserve"> (десяти)</w:t>
      </w:r>
      <w:r w:rsidR="00072E2C" w:rsidRPr="0048455E">
        <w:t xml:space="preserve"> </w:t>
      </w:r>
      <w:r w:rsidR="00A8251A" w:rsidRPr="0048455E">
        <w:rPr>
          <w:lang w:val="ru-RU"/>
        </w:rPr>
        <w:t>процентов</w:t>
      </w:r>
      <w:r w:rsidR="00072E2C" w:rsidRPr="0048455E">
        <w:t xml:space="preserve"> от </w:t>
      </w:r>
      <w:r w:rsidR="00A8251A" w:rsidRPr="0048455E">
        <w:rPr>
          <w:lang w:val="ru-RU"/>
        </w:rPr>
        <w:t xml:space="preserve">первоначальной </w:t>
      </w:r>
      <w:r w:rsidR="00072E2C" w:rsidRPr="0048455E">
        <w:t xml:space="preserve">цены договора, заключенного по результатам </w:t>
      </w:r>
      <w:r w:rsidR="00A8251A" w:rsidRPr="0048455E">
        <w:t>закупочн</w:t>
      </w:r>
      <w:r w:rsidR="00A8251A" w:rsidRPr="0048455E">
        <w:rPr>
          <w:lang w:val="ru-RU"/>
        </w:rPr>
        <w:t>ой</w:t>
      </w:r>
      <w:r w:rsidR="00A8251A" w:rsidRPr="0048455E">
        <w:t xml:space="preserve"> </w:t>
      </w:r>
      <w:r w:rsidR="00072E2C" w:rsidRPr="0048455E">
        <w:t>процедур</w:t>
      </w:r>
      <w:r w:rsidR="00A8251A" w:rsidRPr="0048455E">
        <w:rPr>
          <w:lang w:val="ru-RU"/>
        </w:rPr>
        <w:t>ы</w:t>
      </w:r>
      <w:r w:rsidR="00072E2C" w:rsidRPr="0048455E">
        <w:t>.</w:t>
      </w:r>
      <w:r w:rsidR="00072E2C" w:rsidRPr="0048455E">
        <w:rPr>
          <w:lang w:val="ru-RU"/>
        </w:rPr>
        <w:t xml:space="preserve"> </w:t>
      </w:r>
      <w:r w:rsidR="00E7506E" w:rsidRPr="00E7506E">
        <w:rPr>
          <w:szCs w:val="28"/>
        </w:rPr>
        <w:t xml:space="preserve">Если сумма дополнительной закупки (или нескольких, если дополнительные закупки у данного поставщика (исполнителя, подрядчика) производились несколько раз) превышает 10 (десять) процентов, Инициатор закупки при согласовании возможности заключения такого дополнительного соглашения с ЦЗО Общества обязан убедиться, что заключение договора по результатам проведения новой закупочной процедуры иным способом (за исключением закупки у единственного поставщика (исполнителя, подрядчика) приведет к негативным последствиям для Заказчика (в том числе к увеличению цены такого договора) и  предоставляет документы, подтверждающие нецелесообразность проведения новой закупочной процедуры, обоснование </w:t>
      </w:r>
      <w:r w:rsidR="00E7506E" w:rsidRPr="00E7506E">
        <w:rPr>
          <w:szCs w:val="28"/>
        </w:rPr>
        <w:lastRenderedPageBreak/>
        <w:t xml:space="preserve">невозможности </w:t>
      </w:r>
      <w:r w:rsidR="00E7506E" w:rsidRPr="00264F6F">
        <w:rPr>
          <w:szCs w:val="28"/>
        </w:rPr>
        <w:t xml:space="preserve">смены контрагента по договору (при наличии такого обстоятельства), </w:t>
      </w:r>
      <w:r w:rsidR="00E7506E" w:rsidRPr="00CC086D">
        <w:rPr>
          <w:szCs w:val="28"/>
        </w:rPr>
        <w:t xml:space="preserve">подписанные Заместителем </w:t>
      </w:r>
      <w:r w:rsidR="00264F6F">
        <w:rPr>
          <w:szCs w:val="28"/>
          <w:lang w:val="ru-RU"/>
        </w:rPr>
        <w:t>Генерального директора</w:t>
      </w:r>
      <w:r w:rsidR="00E7506E" w:rsidRPr="00CC086D">
        <w:rPr>
          <w:szCs w:val="28"/>
        </w:rPr>
        <w:t>,</w:t>
      </w:r>
      <w:r w:rsidR="00E7506E" w:rsidRPr="00264F6F">
        <w:rPr>
          <w:szCs w:val="28"/>
        </w:rPr>
        <w:t xml:space="preserve"> курирующим Инициатора закупки и согласованные с </w:t>
      </w:r>
      <w:r w:rsidR="00E7506E" w:rsidRPr="00CC086D">
        <w:rPr>
          <w:szCs w:val="28"/>
        </w:rPr>
        <w:t xml:space="preserve">Заместителем </w:t>
      </w:r>
      <w:r w:rsidR="00264F6F">
        <w:rPr>
          <w:szCs w:val="28"/>
          <w:lang w:val="ru-RU"/>
        </w:rPr>
        <w:t>Генерального директора</w:t>
      </w:r>
      <w:r w:rsidR="00E7506E" w:rsidRPr="00264F6F">
        <w:rPr>
          <w:szCs w:val="28"/>
        </w:rPr>
        <w:t xml:space="preserve"> по безопасности и профильными подразделениями, отвечающими за антикоррупционный контроль закупочной деятельности</w:t>
      </w:r>
      <w:r w:rsidR="00F4781B" w:rsidRPr="00264F6F">
        <w:rPr>
          <w:szCs w:val="28"/>
          <w:lang w:val="ru-RU"/>
        </w:rPr>
        <w:t>;</w:t>
      </w:r>
    </w:p>
    <w:p w14:paraId="03CB3A1C" w14:textId="478B99F0" w:rsidR="00072E2C" w:rsidRPr="0048455E" w:rsidRDefault="00CC191C" w:rsidP="00F4781B">
      <w:pPr>
        <w:pStyle w:val="41"/>
        <w:widowControl w:val="0"/>
        <w:numPr>
          <w:ilvl w:val="3"/>
          <w:numId w:val="48"/>
        </w:numPr>
        <w:suppressAutoHyphens/>
        <w:ind w:left="0" w:firstLine="567"/>
      </w:pPr>
      <w:r w:rsidRPr="00F4781B">
        <w:t>В</w:t>
      </w:r>
      <w:r w:rsidR="00072E2C" w:rsidRPr="0048455E">
        <w:t>озникла необходимость закупки, совершаемой путем пролонгации договор</w:t>
      </w:r>
      <w:r w:rsidR="0021094F" w:rsidRPr="00F4781B">
        <w:t>а</w:t>
      </w:r>
      <w:r w:rsidR="00072E2C" w:rsidRPr="0048455E">
        <w:t xml:space="preserve"> (продления срока действия договора </w:t>
      </w:r>
      <w:r w:rsidR="008323FF" w:rsidRPr="00F4781B">
        <w:t>на тех же условиях на тот же срок</w:t>
      </w:r>
      <w:r w:rsidR="00072E2C" w:rsidRPr="0048455E">
        <w:t>)</w:t>
      </w:r>
      <w:r w:rsidR="008323FF" w:rsidRPr="00F4781B">
        <w:t xml:space="preserve">, при этом необходимо убедиться, что заключение договора по результатам проведения новой закупочной процедуры </w:t>
      </w:r>
      <w:r w:rsidR="00B9541F" w:rsidRPr="00F4781B">
        <w:t>иным способом (за исключением закупки у единственного поставщика (</w:t>
      </w:r>
      <w:r w:rsidR="00C876A1" w:rsidRPr="00F4781B">
        <w:t>исполнителя, подрядчика</w:t>
      </w:r>
      <w:r w:rsidR="00B9541F" w:rsidRPr="00F4781B">
        <w:t>)</w:t>
      </w:r>
      <w:r w:rsidR="00CE5464" w:rsidRPr="00F4781B">
        <w:t>)</w:t>
      </w:r>
      <w:r w:rsidR="00C876A1" w:rsidRPr="00F4781B">
        <w:t xml:space="preserve"> </w:t>
      </w:r>
      <w:r w:rsidR="008323FF" w:rsidRPr="00F4781B">
        <w:t xml:space="preserve">приведет </w:t>
      </w:r>
      <w:r w:rsidR="00D9731D" w:rsidRPr="00F4781B">
        <w:t xml:space="preserve">к негативным последствиям для Заказчика (в том числе </w:t>
      </w:r>
      <w:r w:rsidR="008323FF" w:rsidRPr="00F4781B">
        <w:t>к</w:t>
      </w:r>
      <w:r w:rsidR="00DB59AA" w:rsidRPr="00F4781B">
        <w:t xml:space="preserve"> увеличению цены такого договора</w:t>
      </w:r>
      <w:r w:rsidR="00371B50" w:rsidRPr="00F4781B">
        <w:t>)</w:t>
      </w:r>
      <w:r w:rsidR="00D9731D" w:rsidRPr="00F4781B">
        <w:t>. Применение указанного основания возможно только в исключительных случаях</w:t>
      </w:r>
      <w:r w:rsidR="00371B50" w:rsidRPr="00F4781B">
        <w:t xml:space="preserve">. При вынесении вопроса о пролонгации договора на рассмотрение ЦЗО Заказчика Инициатор закупки предоставляет документы, подтверждающие нецелесообразность проведения </w:t>
      </w:r>
      <w:r w:rsidR="00215224" w:rsidRPr="00F4781B">
        <w:t xml:space="preserve">новой </w:t>
      </w:r>
      <w:r w:rsidR="00371B50" w:rsidRPr="00F4781B">
        <w:t>закупочной процедуры, подписанные курирующим Заместителем Генерального директора и согласованные с профильными подразделениями, отвечающими за антикоррупционный контроль закупочной деятельности, а также обоснование невозможности смены контрагента по договору</w:t>
      </w:r>
      <w:r w:rsidR="00CE5464" w:rsidRPr="00F4781B">
        <w:t xml:space="preserve"> (при наличии такого обстоятельства)</w:t>
      </w:r>
      <w:r w:rsidR="00072E2C" w:rsidRPr="0048455E">
        <w:t>;</w:t>
      </w:r>
    </w:p>
    <w:p w14:paraId="2680EAC3" w14:textId="77777777" w:rsidR="00072E2C" w:rsidRPr="0048455E" w:rsidRDefault="00CC191C" w:rsidP="00F4781B">
      <w:pPr>
        <w:pStyle w:val="41"/>
        <w:widowControl w:val="0"/>
        <w:numPr>
          <w:ilvl w:val="3"/>
          <w:numId w:val="48"/>
        </w:numPr>
        <w:suppressAutoHyphens/>
        <w:ind w:left="0" w:firstLine="567"/>
      </w:pPr>
      <w:r w:rsidRPr="00F4781B">
        <w:t>В</w:t>
      </w:r>
      <w:r w:rsidR="00072E2C" w:rsidRPr="0048455E">
        <w:t xml:space="preserve">озникла необходимость закупки услуг по обучению или проведению тематических семинаров (совещаний, тренингов, форумов, конференций), иных услуг по организации культурно-массовых и спортивных мероприятий, если специфика закупки такова, что равноценная замена поставщика </w:t>
      </w:r>
      <w:r w:rsidR="001E7C6A" w:rsidRPr="0048455E">
        <w:t>(исполнителя, подрядчика)</w:t>
      </w:r>
      <w:r w:rsidR="001E7C6A" w:rsidRPr="00F4781B">
        <w:t xml:space="preserve"> </w:t>
      </w:r>
      <w:r w:rsidR="00072E2C" w:rsidRPr="0048455E">
        <w:t>невозможна;</w:t>
      </w:r>
    </w:p>
    <w:p w14:paraId="3ABB0339" w14:textId="77777777" w:rsidR="00072E2C" w:rsidRPr="0048455E" w:rsidRDefault="00CC191C" w:rsidP="00F4781B">
      <w:pPr>
        <w:pStyle w:val="41"/>
        <w:widowControl w:val="0"/>
        <w:numPr>
          <w:ilvl w:val="3"/>
          <w:numId w:val="48"/>
        </w:numPr>
        <w:suppressAutoHyphens/>
        <w:ind w:left="0" w:firstLine="567"/>
      </w:pPr>
      <w:r w:rsidRPr="00F4781B">
        <w:t>О</w:t>
      </w:r>
      <w:r w:rsidR="00072E2C" w:rsidRPr="0048455E">
        <w:t>существл</w:t>
      </w:r>
      <w:r w:rsidR="008F5ADB" w:rsidRPr="00F4781B">
        <w:t>яется</w:t>
      </w:r>
      <w:r w:rsidR="00072E2C" w:rsidRPr="0048455E">
        <w:t xml:space="preserve"> закупк</w:t>
      </w:r>
      <w:r w:rsidR="008F5ADB" w:rsidRPr="00F4781B">
        <w:t>а</w:t>
      </w:r>
      <w:r w:rsidR="00072E2C" w:rsidRPr="0048455E">
        <w:t xml:space="preserve">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w:t>
      </w:r>
      <w:r w:rsidR="008F5ADB" w:rsidRPr="00F4781B">
        <w:t>в порядке и в случаях, установленных действующим законодательство</w:t>
      </w:r>
      <w:r w:rsidR="00072E2C" w:rsidRPr="00F4781B">
        <w:t>м;</w:t>
      </w:r>
    </w:p>
    <w:p w14:paraId="33776704" w14:textId="77777777" w:rsidR="00072E2C" w:rsidRPr="0048455E" w:rsidRDefault="00CC191C" w:rsidP="00F4781B">
      <w:pPr>
        <w:pStyle w:val="41"/>
        <w:widowControl w:val="0"/>
        <w:numPr>
          <w:ilvl w:val="3"/>
          <w:numId w:val="48"/>
        </w:numPr>
        <w:suppressAutoHyphens/>
        <w:ind w:left="0" w:firstLine="567"/>
      </w:pPr>
      <w:r w:rsidRPr="00F4781B">
        <w:t>В</w:t>
      </w:r>
      <w:r w:rsidR="00072E2C" w:rsidRPr="0048455E">
        <w:t>озникла необходимость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06B7DEF8" w14:textId="77777777" w:rsidR="00072E2C" w:rsidRPr="0048455E" w:rsidRDefault="00CC191C" w:rsidP="00F4781B">
      <w:pPr>
        <w:pStyle w:val="41"/>
        <w:widowControl w:val="0"/>
        <w:numPr>
          <w:ilvl w:val="3"/>
          <w:numId w:val="48"/>
        </w:numPr>
        <w:suppressAutoHyphens/>
        <w:ind w:left="0" w:firstLine="567"/>
      </w:pPr>
      <w:r w:rsidRPr="00F4781B">
        <w:t>В</w:t>
      </w:r>
      <w:r w:rsidR="00072E2C" w:rsidRPr="0048455E">
        <w:t>озникла необходимость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56F193C1" w14:textId="7A5F5E1F" w:rsidR="00072E2C" w:rsidRPr="0048455E" w:rsidRDefault="00CC191C" w:rsidP="00F4781B">
      <w:pPr>
        <w:pStyle w:val="41"/>
        <w:widowControl w:val="0"/>
        <w:numPr>
          <w:ilvl w:val="3"/>
          <w:numId w:val="48"/>
        </w:numPr>
        <w:suppressAutoHyphens/>
        <w:ind w:left="0" w:firstLine="567"/>
      </w:pPr>
      <w:r w:rsidRPr="00F4781B">
        <w:t>В</w:t>
      </w:r>
      <w:r w:rsidR="00072E2C" w:rsidRPr="0048455E">
        <w:t>озникла необходимость участия в конференциях, семинарах</w:t>
      </w:r>
      <w:r w:rsidR="00BA19A2">
        <w:rPr>
          <w:lang w:val="ru-RU"/>
        </w:rPr>
        <w:t xml:space="preserve">, </w:t>
      </w:r>
      <w:r w:rsidR="00BA19A2" w:rsidRPr="00BA19A2">
        <w:rPr>
          <w:lang w:val="ru-RU"/>
        </w:rPr>
        <w:t>культурно-массовых, спортивных и иных аналогичных мероприятиях</w:t>
      </w:r>
      <w:r w:rsidR="00072E2C" w:rsidRPr="0048455E">
        <w:t xml:space="preserve"> (закупки «партнерских», «спонсорских» пакетов и т.п.); </w:t>
      </w:r>
    </w:p>
    <w:p w14:paraId="0CBE2DC8" w14:textId="77777777" w:rsidR="008F5ADB" w:rsidRPr="0048455E" w:rsidRDefault="00CC191C" w:rsidP="00F4781B">
      <w:pPr>
        <w:pStyle w:val="41"/>
        <w:widowControl w:val="0"/>
        <w:numPr>
          <w:ilvl w:val="3"/>
          <w:numId w:val="48"/>
        </w:numPr>
        <w:suppressAutoHyphens/>
        <w:ind w:left="0" w:firstLine="567"/>
      </w:pPr>
      <w:r w:rsidRPr="00F4781B">
        <w:t>В</w:t>
      </w:r>
      <w:r w:rsidR="00072E2C" w:rsidRPr="0048455E">
        <w:t xml:space="preserve">озникла необходимость заключения договора на право временного владения и пользования или временного пользования движимого и/или недвижимого имущества, в том числе: аренда земельных участков и </w:t>
      </w:r>
      <w:r w:rsidR="00072E2C" w:rsidRPr="0048455E">
        <w:lastRenderedPageBreak/>
        <w:t>зданий (помещений), иных объектов недвижимости, необходимых для обеспечения основной производственной и хозяйственной деятельности</w:t>
      </w:r>
      <w:r w:rsidR="00072E2C" w:rsidRPr="00F4781B">
        <w:t xml:space="preserve">. </w:t>
      </w:r>
    </w:p>
    <w:p w14:paraId="76EEFCE3" w14:textId="1F73DFCD" w:rsidR="00072E2C" w:rsidRPr="00F4781B" w:rsidRDefault="00072E2C" w:rsidP="00F4781B">
      <w:pPr>
        <w:pStyle w:val="41"/>
        <w:widowControl w:val="0"/>
        <w:suppressAutoHyphens/>
        <w:ind w:firstLine="567"/>
        <w:rPr>
          <w:lang w:val="ru-RU"/>
        </w:rPr>
      </w:pPr>
      <w:r w:rsidRPr="00F4781B">
        <w:t xml:space="preserve">Данная норма применяется </w:t>
      </w:r>
      <w:r w:rsidR="0021043E" w:rsidRPr="00F4781B">
        <w:t xml:space="preserve">в том числе </w:t>
      </w:r>
      <w:r w:rsidRPr="00F4781B">
        <w:t xml:space="preserve">в случае невозможности, либо нецелесообразности смены арендодателя по ранее заключенным договорам аренды, ввиду экономической и (или) технической нецелесообразности, </w:t>
      </w:r>
      <w:r w:rsidRPr="00BA19A2">
        <w:t>или при отсутствии конкурентных предложений на рынке</w:t>
      </w:r>
      <w:r w:rsidRPr="00F4781B">
        <w:t xml:space="preserve">, при этом </w:t>
      </w:r>
      <w:r w:rsidR="007A1984" w:rsidRPr="00F4781B">
        <w:t xml:space="preserve">Инициатор </w:t>
      </w:r>
      <w:r w:rsidRPr="00F4781B">
        <w:t>закупки предоставляет ЦЗО Заказчика документы, подтверждающие указанные обстоятельства. Заключение первичных договоров аренды целесообразно осуществлять на конкурентной основе с установлением срока аренды на максимально возможный срок</w:t>
      </w:r>
      <w:r w:rsidRPr="0048455E">
        <w:t xml:space="preserve"> </w:t>
      </w:r>
      <w:r w:rsidRPr="00F4781B">
        <w:t>(преимущественно не менее 3-5 лет)</w:t>
      </w:r>
      <w:r w:rsidR="00F4781B">
        <w:rPr>
          <w:lang w:val="ru-RU"/>
        </w:rPr>
        <w:t>;</w:t>
      </w:r>
    </w:p>
    <w:p w14:paraId="49688940" w14:textId="77777777" w:rsidR="00280726" w:rsidRPr="0048455E" w:rsidRDefault="00280726" w:rsidP="00F4781B">
      <w:pPr>
        <w:pStyle w:val="41"/>
        <w:widowControl w:val="0"/>
        <w:numPr>
          <w:ilvl w:val="3"/>
          <w:numId w:val="48"/>
        </w:numPr>
        <w:suppressAutoHyphens/>
        <w:ind w:left="0" w:firstLine="567"/>
      </w:pPr>
      <w:r w:rsidRPr="0048455E">
        <w:t>Возникла необходимость заключения договора (пролонгации ранее заключенного договора) на оказание услуг по водоснабжению, водоотведению, электроснабжению, канализации, теплоснабжению, газоснабжению (за исключением услуг по реализации сжиженного газа), подключению (присоединение) к сетям инженерно-технического обеспечения по регулируемым в соответствии с законодательством Российской Федерации по ценам (тарифам), услуги по передаче (транзиту) электроэнергии по смежным сетям, в том числе через иностранные государства и иных товаров, работ, услуг с регулируемыми законодательством РФ  тарифам/ценам;</w:t>
      </w:r>
    </w:p>
    <w:p w14:paraId="4A662E99" w14:textId="77777777" w:rsidR="00072E2C" w:rsidRPr="006C2591" w:rsidRDefault="00CC191C" w:rsidP="00F4781B">
      <w:pPr>
        <w:pStyle w:val="41"/>
        <w:widowControl w:val="0"/>
        <w:numPr>
          <w:ilvl w:val="3"/>
          <w:numId w:val="48"/>
        </w:numPr>
        <w:suppressAutoHyphens/>
        <w:ind w:left="0" w:firstLine="567"/>
      </w:pPr>
      <w:r w:rsidRPr="00F4781B">
        <w:t>В</w:t>
      </w:r>
      <w:r w:rsidR="00072E2C" w:rsidRPr="00F4781B">
        <w:t>озникла необходимость заключения договора на оказание услуг по организации функционирования и развития распределительного сетевого комплекса;</w:t>
      </w:r>
    </w:p>
    <w:p w14:paraId="4D166EF6" w14:textId="77777777" w:rsidR="006C2591" w:rsidRPr="0048455E" w:rsidRDefault="006C2591" w:rsidP="00F4781B">
      <w:pPr>
        <w:pStyle w:val="41"/>
        <w:widowControl w:val="0"/>
        <w:numPr>
          <w:ilvl w:val="3"/>
          <w:numId w:val="48"/>
        </w:numPr>
        <w:suppressAutoHyphens/>
        <w:ind w:left="0" w:firstLine="567"/>
      </w:pPr>
      <w:r w:rsidRPr="006C2591">
        <w:t>Возникла необходимость заключения договора на оказание услуг по организации казначейской функции</w:t>
      </w:r>
      <w:r w:rsidRPr="00F4781B">
        <w:t>;</w:t>
      </w:r>
    </w:p>
    <w:p w14:paraId="70ABA2DD" w14:textId="77777777" w:rsidR="00072E2C" w:rsidRPr="0048455E" w:rsidRDefault="00CC191C" w:rsidP="00F4781B">
      <w:pPr>
        <w:pStyle w:val="41"/>
        <w:widowControl w:val="0"/>
        <w:numPr>
          <w:ilvl w:val="3"/>
          <w:numId w:val="48"/>
        </w:numPr>
        <w:suppressAutoHyphens/>
        <w:ind w:left="0" w:firstLine="567"/>
      </w:pPr>
      <w:r w:rsidRPr="00F4781B">
        <w:t>Н</w:t>
      </w:r>
      <w:r w:rsidR="00072E2C" w:rsidRPr="0048455E">
        <w:t xml:space="preserve">аличие требований действующего законодательства Российской Федерации о заключении договора с конкретным контрагентом; </w:t>
      </w:r>
    </w:p>
    <w:p w14:paraId="0393EDC7" w14:textId="77777777" w:rsidR="007D060D" w:rsidRPr="0048455E" w:rsidRDefault="00CC191C" w:rsidP="00F4781B">
      <w:pPr>
        <w:pStyle w:val="41"/>
        <w:widowControl w:val="0"/>
        <w:numPr>
          <w:ilvl w:val="3"/>
          <w:numId w:val="48"/>
        </w:numPr>
        <w:suppressAutoHyphens/>
        <w:ind w:left="0" w:firstLine="567"/>
      </w:pPr>
      <w:r w:rsidRPr="00F4781B">
        <w:t>В</w:t>
      </w:r>
      <w:r w:rsidR="007D060D" w:rsidRPr="00F4781B">
        <w:t xml:space="preserve">озникла необходимость заключения договора </w:t>
      </w:r>
      <w:r w:rsidR="002D489C" w:rsidRPr="00F4781B">
        <w:t xml:space="preserve">на оказание </w:t>
      </w:r>
      <w:r w:rsidR="002D489C" w:rsidRPr="00BA19A2">
        <w:t>юридических услуг по взаимосвязанным судебным</w:t>
      </w:r>
      <w:r w:rsidR="002D489C" w:rsidRPr="00F4781B">
        <w:t xml:space="preserve"> делам, либо оказания нотариальных услуг</w:t>
      </w:r>
      <w:r w:rsidR="007D060D" w:rsidRPr="00F4781B">
        <w:t>;</w:t>
      </w:r>
    </w:p>
    <w:p w14:paraId="5D159793" w14:textId="7E922ED5" w:rsidR="00DB59AA" w:rsidRPr="0048455E" w:rsidRDefault="00DB59AA" w:rsidP="00F4781B">
      <w:pPr>
        <w:pStyle w:val="41"/>
        <w:widowControl w:val="0"/>
        <w:numPr>
          <w:ilvl w:val="3"/>
          <w:numId w:val="48"/>
        </w:numPr>
        <w:suppressAutoHyphens/>
        <w:ind w:left="0" w:firstLine="567"/>
      </w:pPr>
      <w:r w:rsidRPr="00F4781B">
        <w:t>З</w:t>
      </w:r>
      <w:r w:rsidRPr="0048455E">
        <w:t xml:space="preserve">аключается договор в связи с расторжением ранее заключенного договора и у </w:t>
      </w:r>
      <w:r w:rsidRPr="00F4781B">
        <w:t>З</w:t>
      </w:r>
      <w:r w:rsidRPr="0048455E">
        <w:t xml:space="preserve">аказчика отсутствует время на проведение </w:t>
      </w:r>
      <w:r w:rsidRPr="00F4781B">
        <w:t>закупки иным способом, помимо закупки у единственного поставщика (исполнителя, подрядчика)</w:t>
      </w:r>
      <w:r w:rsidR="00CE5464" w:rsidRPr="00F4781B">
        <w:t xml:space="preserve">. В указанном случае </w:t>
      </w:r>
      <w:r w:rsidRPr="0048455E">
        <w:t>договор заключается в пределах объема товаров (работ, услуг)</w:t>
      </w:r>
      <w:r w:rsidR="00101517" w:rsidRPr="00F4781B">
        <w:t xml:space="preserve"> </w:t>
      </w:r>
      <w:r w:rsidRPr="0048455E">
        <w:t>и цены расторгнутого договора, при этом</w:t>
      </w:r>
      <w:r w:rsidR="00D9731D" w:rsidRPr="00F4781B">
        <w:t>,</w:t>
      </w:r>
      <w:r w:rsidRPr="0048455E">
        <w:t xml:space="preserve"> если до расторжения договора поставщиком</w:t>
      </w:r>
      <w:r w:rsidR="00CE5464" w:rsidRPr="00F4781B">
        <w:t xml:space="preserve"> (исполнителем, подрядчиком)</w:t>
      </w:r>
      <w:r w:rsidRPr="0048455E">
        <w:t xml:space="preserve"> частично исполнены обязательства по такому договору, то при заключении нового договора количество закупаемой продукции</w:t>
      </w:r>
      <w:r w:rsidR="00E60F81" w:rsidRPr="00F4781B">
        <w:t xml:space="preserve"> </w:t>
      </w:r>
      <w:r w:rsidRPr="0048455E">
        <w:t>должно быть уменьшено с учетом количества полученной продукции по ранее заключенному договору с пропорциональным уменьшением цены договора и, при необходимости, с изменением сроков исполнения договора</w:t>
      </w:r>
      <w:r w:rsidR="00D9731D" w:rsidRPr="00F4781B">
        <w:t>. При вынесении вопроса о заключении такого договора на рассмотрение ЦЗО Заказчика И</w:t>
      </w:r>
      <w:r w:rsidR="00D9731D" w:rsidRPr="0048455E">
        <w:t xml:space="preserve">нициатор закупки предоставляет документы, подтверждающие </w:t>
      </w:r>
      <w:r w:rsidR="00D9731D" w:rsidRPr="00F4781B">
        <w:t xml:space="preserve">невозможность проведения конкурентной закупочной процедуры, подписанные курирующим Заместителем Генерального директора и </w:t>
      </w:r>
      <w:r w:rsidR="00D9731D" w:rsidRPr="00F4781B">
        <w:lastRenderedPageBreak/>
        <w:t>согласованные с профильными подразделениями, отвечающими за антикоррупционный контроль закупочной деятельности, а также обоснование выбора контрагента</w:t>
      </w:r>
      <w:r w:rsidRPr="0048455E">
        <w:t>;</w:t>
      </w:r>
    </w:p>
    <w:p w14:paraId="7A658DD5" w14:textId="333A59F5" w:rsidR="001E5BB9" w:rsidRDefault="001E5BB9" w:rsidP="001E5BB9">
      <w:pPr>
        <w:pStyle w:val="41"/>
        <w:widowControl w:val="0"/>
        <w:numPr>
          <w:ilvl w:val="3"/>
          <w:numId w:val="48"/>
        </w:numPr>
        <w:suppressAutoHyphens/>
        <w:ind w:left="0" w:firstLine="709"/>
        <w:rPr>
          <w:ins w:id="222" w:author="Бердникова Светлана Викторовна" w:date="2022-03-02T10:54:00Z"/>
        </w:rPr>
      </w:pPr>
      <w:bookmarkStart w:id="223" w:name="_Ref75513492"/>
      <w:ins w:id="224" w:author="Бердникова Светлана Викторовна" w:date="2022-03-02T10:54:00Z">
        <w:r w:rsidRPr="001E5BB9">
          <w:t xml:space="preserve">Закупка у организации оборонно-промышленного комплекса производимой ею продукции, не имеющей произведенных в Российской Федерации аналогов, при условии наличия выданного Минпромторгом России заключения об отнесении такой продукции к промышленной продукции, не имеющей произведенных </w:t>
        </w:r>
        <w:r>
          <w:t>в Российской Федерации аналогов</w:t>
        </w:r>
        <w:r>
          <w:rPr>
            <w:lang w:val="ru-RU"/>
          </w:rPr>
          <w:t>;</w:t>
        </w:r>
      </w:ins>
    </w:p>
    <w:p w14:paraId="2064C9A8" w14:textId="595DB13E" w:rsidR="00072E2C" w:rsidRPr="00F4781B" w:rsidRDefault="00CC191C" w:rsidP="00F4781B">
      <w:pPr>
        <w:pStyle w:val="41"/>
        <w:widowControl w:val="0"/>
        <w:numPr>
          <w:ilvl w:val="3"/>
          <w:numId w:val="48"/>
        </w:numPr>
        <w:suppressAutoHyphens/>
        <w:ind w:left="0" w:firstLine="567"/>
      </w:pPr>
      <w:r w:rsidRPr="00F4781B">
        <w:t>Н</w:t>
      </w:r>
      <w:r w:rsidR="00072E2C" w:rsidRPr="0048455E">
        <w:t xml:space="preserve">аличие обстоятельств, требующих закупки именно у единственного поставщика (исполнителя, подрядчика) (только по специальному решению ЦЗО Заказчика или иного </w:t>
      </w:r>
      <w:r w:rsidR="008F5ADB" w:rsidRPr="00F4781B">
        <w:t>закупочного</w:t>
      </w:r>
      <w:r w:rsidR="00072E2C" w:rsidRPr="0048455E">
        <w:t xml:space="preserve"> органа в пределах его компетенции), при этом </w:t>
      </w:r>
      <w:r w:rsidR="007A1984" w:rsidRPr="00F4781B">
        <w:t>И</w:t>
      </w:r>
      <w:r w:rsidR="007A1984" w:rsidRPr="0048455E">
        <w:t xml:space="preserve">нициатор </w:t>
      </w:r>
      <w:r w:rsidR="00072E2C" w:rsidRPr="0048455E">
        <w:t xml:space="preserve">закупки предоставляет </w:t>
      </w:r>
      <w:r w:rsidR="00072E2C" w:rsidRPr="00F4781B">
        <w:t xml:space="preserve">ЦЗО Заказчика </w:t>
      </w:r>
      <w:r w:rsidR="00072E2C" w:rsidRPr="0048455E">
        <w:t xml:space="preserve">документы, подтверждающие </w:t>
      </w:r>
      <w:r w:rsidR="0021043E" w:rsidRPr="00F4781B">
        <w:t>невозможность проведения конкурентной закупочной процедуры</w:t>
      </w:r>
      <w:r w:rsidR="00072E2C" w:rsidRPr="00F4781B">
        <w:t>, подписанные курирующим Заместителем Генерального директора и согласованные с профильными подразделениями, отвечающими за антикоррупционный контроль закупочной деятельности.</w:t>
      </w:r>
      <w:bookmarkEnd w:id="223"/>
    </w:p>
    <w:p w14:paraId="2B0DDCD7" w14:textId="77777777" w:rsidR="00E7506E" w:rsidRPr="00E7506E" w:rsidRDefault="00E7506E" w:rsidP="00F4781B">
      <w:pPr>
        <w:pStyle w:val="41"/>
        <w:widowControl w:val="0"/>
        <w:numPr>
          <w:ilvl w:val="3"/>
          <w:numId w:val="48"/>
        </w:numPr>
        <w:suppressAutoHyphens/>
        <w:ind w:left="0" w:firstLine="567"/>
      </w:pPr>
      <w:bookmarkStart w:id="225" w:name="_Ref75513533"/>
      <w:r w:rsidRPr="0048455E">
        <w:t>З</w:t>
      </w:r>
      <w:r w:rsidRPr="00E7506E">
        <w:t>акупка осуществляется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осуществляется при наличии любого из следующих оснований:</w:t>
      </w:r>
      <w:bookmarkEnd w:id="225"/>
    </w:p>
    <w:p w14:paraId="47D8358A" w14:textId="77777777" w:rsidR="00E7506E" w:rsidRPr="00F4781B" w:rsidRDefault="00E7506E" w:rsidP="00F4781B">
      <w:pPr>
        <w:pStyle w:val="41"/>
        <w:widowControl w:val="0"/>
        <w:numPr>
          <w:ilvl w:val="3"/>
          <w:numId w:val="52"/>
        </w:numPr>
        <w:suppressAutoHyphens/>
        <w:ind w:left="0" w:firstLine="567"/>
      </w:pPr>
      <w:r w:rsidRPr="0048455E">
        <w:t>вследствие чрезвычайных обстоятельств, непреодолимой силы</w:t>
      </w:r>
      <w:r w:rsidRPr="0048455E">
        <w:rPr>
          <w:lang w:val="ru-RU"/>
        </w:rPr>
        <w:t xml:space="preserve">, при необходимости срочного медицинского вмешательства </w:t>
      </w:r>
      <w:r w:rsidRPr="0048455E">
        <w:t>возникла срочная необходимость в определенной продукции, в связи с чем применение иных процедур неприемлемо. При таких обстоятельствах закупка продукции у единственного поставщика (исполнителя, подрядчика)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w:t>
      </w:r>
      <w:r w:rsidRPr="0048455E">
        <w:rPr>
          <w:lang w:val="ru-RU"/>
        </w:rPr>
        <w:t>, обеспечения срочного медицинского вмешательства</w:t>
      </w:r>
      <w:r w:rsidRPr="0048455E">
        <w:t>;</w:t>
      </w:r>
    </w:p>
    <w:p w14:paraId="419265A5" w14:textId="4C8ABD95" w:rsidR="00BA19A2" w:rsidRPr="0048455E" w:rsidRDefault="00BA19A2" w:rsidP="00F4781B">
      <w:pPr>
        <w:pStyle w:val="41"/>
        <w:widowControl w:val="0"/>
        <w:numPr>
          <w:ilvl w:val="3"/>
          <w:numId w:val="52"/>
        </w:numPr>
        <w:suppressAutoHyphens/>
        <w:ind w:left="0" w:firstLine="567"/>
      </w:pPr>
      <w:r w:rsidRPr="0048455E">
        <w:t>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для предотвращения чрезвычайной ситуации или ликвидации ее последствий.</w:t>
      </w:r>
    </w:p>
    <w:p w14:paraId="5598F10C" w14:textId="2EC05F2C" w:rsidR="00072E2C" w:rsidRDefault="00210D61" w:rsidP="00F4781B">
      <w:pPr>
        <w:pStyle w:val="31"/>
        <w:widowControl w:val="0"/>
        <w:numPr>
          <w:ilvl w:val="2"/>
          <w:numId w:val="48"/>
        </w:numPr>
        <w:ind w:left="0" w:firstLine="600"/>
      </w:pPr>
      <w:r w:rsidRPr="00210D61">
        <w:t>Максимальный годовой объем закупок, проведенных по осно</w:t>
      </w:r>
      <w:r>
        <w:t>ваниям, предусмотренным</w:t>
      </w:r>
      <w:r w:rsidRPr="00210D61">
        <w:t xml:space="preserve"> </w:t>
      </w:r>
      <w:r w:rsidR="00072E2C" w:rsidRPr="0048455E">
        <w:t xml:space="preserve">п. </w:t>
      </w:r>
      <w:r w:rsidR="00E7506E">
        <w:fldChar w:fldCharType="begin"/>
      </w:r>
      <w:r w:rsidR="00E7506E">
        <w:instrText xml:space="preserve"> REF _Ref75513480 \r \h </w:instrText>
      </w:r>
      <w:r w:rsidR="00E7506E">
        <w:fldChar w:fldCharType="separate"/>
      </w:r>
      <w:r w:rsidR="001B5C5F">
        <w:t>5.7.3.1</w:t>
      </w:r>
      <w:r w:rsidR="00E7506E">
        <w:fldChar w:fldCharType="end"/>
      </w:r>
      <w:r w:rsidR="00E7506E">
        <w:t xml:space="preserve"> - </w:t>
      </w:r>
      <w:r w:rsidR="00E7506E">
        <w:fldChar w:fldCharType="begin"/>
      </w:r>
      <w:r w:rsidR="00E7506E">
        <w:instrText xml:space="preserve"> REF _Ref75513492 \r \h </w:instrText>
      </w:r>
      <w:r w:rsidR="00E7506E">
        <w:fldChar w:fldCharType="separate"/>
      </w:r>
      <w:r w:rsidR="001E5BB9">
        <w:t>5.7.3.18</w:t>
      </w:r>
      <w:r w:rsidR="00E7506E">
        <w:fldChar w:fldCharType="end"/>
      </w:r>
      <w:ins w:id="226" w:author="Бердникова Светлана Викторовна" w:date="2022-03-02T10:55:00Z">
        <w:r w:rsidR="001E5BB9">
          <w:t xml:space="preserve"> </w:t>
        </w:r>
      </w:ins>
      <w:r w:rsidRPr="00210D61">
        <w:t xml:space="preserve">настоящего Стандарта </w:t>
      </w:r>
      <w:r w:rsidR="009F0C10" w:rsidRPr="009F0C10">
        <w:t>устанавливается сценарными условиями формирования Бизнес Плана Заказчика, а также иными документами Заказчика</w:t>
      </w:r>
      <w:r>
        <w:t>.</w:t>
      </w:r>
      <w:r w:rsidR="00072E2C" w:rsidRPr="0048455E">
        <w:t xml:space="preserve"> </w:t>
      </w:r>
    </w:p>
    <w:p w14:paraId="2D537FE9" w14:textId="77B1B75E" w:rsidR="00BA19A2" w:rsidRPr="0048455E" w:rsidRDefault="00E7506E" w:rsidP="00F4781B">
      <w:pPr>
        <w:pStyle w:val="31"/>
        <w:widowControl w:val="0"/>
        <w:numPr>
          <w:ilvl w:val="2"/>
          <w:numId w:val="48"/>
        </w:numPr>
        <w:ind w:left="0" w:firstLine="600"/>
      </w:pPr>
      <w:r w:rsidRPr="00E7506E">
        <w:t xml:space="preserve">Если </w:t>
      </w:r>
      <w:r>
        <w:t xml:space="preserve">осуществляется закупка, по основаниям, предусмотренным п. </w:t>
      </w:r>
      <w:r>
        <w:fldChar w:fldCharType="begin"/>
      </w:r>
      <w:r>
        <w:instrText xml:space="preserve"> REF _Ref75513533 \r \h </w:instrText>
      </w:r>
      <w:r>
        <w:fldChar w:fldCharType="separate"/>
      </w:r>
      <w:ins w:id="227" w:author="Бердникова Светлана Викторовна" w:date="2022-03-02T10:55:00Z">
        <w:r w:rsidR="001E5BB9">
          <w:t>5.7.3.20</w:t>
        </w:r>
      </w:ins>
      <w:del w:id="228" w:author="Бердникова Светлана Викторовна" w:date="2022-03-02T10:55:00Z">
        <w:r w:rsidR="001B5C5F" w:rsidDel="001E5BB9">
          <w:delText>5.7.3.19</w:delText>
        </w:r>
      </w:del>
      <w:r>
        <w:fldChar w:fldCharType="end"/>
      </w:r>
      <w:r>
        <w:t xml:space="preserve"> настоящего Стандарта и </w:t>
      </w:r>
      <w:r w:rsidRPr="00E7506E">
        <w:t xml:space="preserve">обстоятельства не позволяют получить на такую закупку разрешение ЦЗО Заказчика, такая закупка может быть произведена по распоряжению уполномоченного лица/органа Заказчика, наделенного полномочиями по принятию соответствующего решения. В этом случае лицо, принявшее данное решение (иной уполномоченный орган </w:t>
      </w:r>
      <w:r w:rsidRPr="00E7506E">
        <w:lastRenderedPageBreak/>
        <w:t xml:space="preserve">Заказчика) направляет на рассмотрение информацию о результатах закупки ЦЗО Заказчика для включения такой закупки в План закупки. ЦЗО Заказчика проверяет не явилась ли срочность следствием неосмотрительности должностных лиц Заказчика, и при необходимости организует проведение служебного расследования и наказание виновных. Материалы по вопросам о закупке у единственного поставщика (исполнителя, подрядчика) в связи с отсутствием </w:t>
      </w:r>
      <w:r w:rsidRPr="00CC086D">
        <w:t>времени на проведение закупки на конкурентной основе подписываются Заместителем Генерального директора, курирующего блок Инициатора закупки. Организационно-распорядительными</w:t>
      </w:r>
      <w:r w:rsidRPr="00E7506E">
        <w:t xml:space="preserve"> документами Заказчика может быть установлен максимальный срок предоставления таких материалов на рассмотрение ЦЗО Заказчика.</w:t>
      </w:r>
    </w:p>
    <w:p w14:paraId="24808AA8" w14:textId="6C1F9C23" w:rsidR="00072E2C" w:rsidRPr="0048455E" w:rsidRDefault="00072E2C" w:rsidP="00F4781B">
      <w:pPr>
        <w:pStyle w:val="41"/>
        <w:widowControl w:val="0"/>
        <w:ind w:left="567"/>
      </w:pPr>
    </w:p>
    <w:p w14:paraId="2140A9BB" w14:textId="77777777" w:rsidR="009C7747" w:rsidRPr="0048455E" w:rsidRDefault="009C7747" w:rsidP="00F4781B">
      <w:pPr>
        <w:pStyle w:val="22"/>
        <w:keepNext w:val="0"/>
        <w:widowControl w:val="0"/>
        <w:numPr>
          <w:ilvl w:val="1"/>
          <w:numId w:val="48"/>
        </w:numPr>
        <w:ind w:left="0" w:firstLine="567"/>
      </w:pPr>
      <w:bookmarkStart w:id="229" w:name="_Ref372557804"/>
      <w:r w:rsidRPr="0048455E">
        <w:t>Заключение дополнительных соглашений к действующим договорам</w:t>
      </w:r>
      <w:bookmarkEnd w:id="229"/>
    </w:p>
    <w:p w14:paraId="48BC254D" w14:textId="139515BE" w:rsidR="009C7747" w:rsidRPr="00325ECB" w:rsidRDefault="009C7747" w:rsidP="00F4781B">
      <w:pPr>
        <w:pStyle w:val="31"/>
        <w:widowControl w:val="0"/>
        <w:numPr>
          <w:ilvl w:val="2"/>
          <w:numId w:val="48"/>
        </w:numPr>
        <w:ind w:left="0" w:firstLine="600"/>
      </w:pPr>
      <w:r w:rsidRPr="0048455E">
        <w:t xml:space="preserve">Заключение дополнительных соглашений к </w:t>
      </w:r>
      <w:r w:rsidR="00A8251A" w:rsidRPr="0048455E">
        <w:t>договорам</w:t>
      </w:r>
      <w:r w:rsidRPr="0048455E">
        <w:t xml:space="preserve">, </w:t>
      </w:r>
      <w:r w:rsidR="00A8251A" w:rsidRPr="0048455E">
        <w:t xml:space="preserve">заключенным </w:t>
      </w:r>
      <w:r w:rsidRPr="0048455E">
        <w:t xml:space="preserve">по результатам </w:t>
      </w:r>
      <w:r w:rsidR="00A8251A" w:rsidRPr="0048455E">
        <w:t>закупок</w:t>
      </w:r>
      <w:r w:rsidRPr="0048455E">
        <w:t>, предусматривающих увеличение стоимости договора, является закупкой у единственного поставщика (исполнителя, подрядчика) в соответствии с п. </w:t>
      </w:r>
      <w:r w:rsidRPr="00325ECB">
        <w:fldChar w:fldCharType="begin"/>
      </w:r>
      <w:r w:rsidRPr="0048455E">
        <w:instrText xml:space="preserve"> REF _Ref365989493 \w \h  \* MERGEFORMAT </w:instrText>
      </w:r>
      <w:r w:rsidRPr="00325ECB">
        <w:fldChar w:fldCharType="separate"/>
      </w:r>
      <w:r w:rsidR="001B5C5F">
        <w:t>5.7</w:t>
      </w:r>
      <w:r w:rsidRPr="00325ECB">
        <w:fldChar w:fldCharType="end"/>
      </w:r>
      <w:r w:rsidRPr="00325ECB">
        <w:t xml:space="preserve"> настоящего Стандарта. В иных случаях дополнительные соглашения закупкой у единственного поставщика (</w:t>
      </w:r>
      <w:r w:rsidR="001E7C6A" w:rsidRPr="00325ECB">
        <w:t xml:space="preserve">исполнителя, </w:t>
      </w:r>
      <w:r w:rsidRPr="0048455E">
        <w:t xml:space="preserve">подрядчика) не являются, сведения о заключении таких дополнительных соглашений размещаются в соответствии с п. </w:t>
      </w:r>
      <w:r w:rsidR="004924CA" w:rsidRPr="00325ECB">
        <w:fldChar w:fldCharType="begin"/>
      </w:r>
      <w:r w:rsidR="004924CA" w:rsidRPr="0048455E">
        <w:instrText xml:space="preserve"> REF _Ref510536003 \n \h </w:instrText>
      </w:r>
      <w:r w:rsidR="00E7506E">
        <w:instrText xml:space="preserve"> \* MERGEFORMAT </w:instrText>
      </w:r>
      <w:r w:rsidR="004924CA" w:rsidRPr="00325ECB">
        <w:fldChar w:fldCharType="separate"/>
      </w:r>
      <w:r w:rsidR="001B5C5F">
        <w:t>3.1.3</w:t>
      </w:r>
      <w:r w:rsidR="004924CA" w:rsidRPr="00325ECB">
        <w:fldChar w:fldCharType="end"/>
      </w:r>
      <w:r w:rsidR="004924CA" w:rsidRPr="00325ECB">
        <w:t xml:space="preserve"> </w:t>
      </w:r>
      <w:r w:rsidR="004924CA" w:rsidRPr="00325ECB">
        <w:fldChar w:fldCharType="begin"/>
      </w:r>
      <w:r w:rsidR="004924CA" w:rsidRPr="0048455E">
        <w:instrText xml:space="preserve"> REF _Ref510700223 \n \h </w:instrText>
      </w:r>
      <w:r w:rsidR="00E7506E">
        <w:instrText xml:space="preserve"> \* MERGEFORMAT </w:instrText>
      </w:r>
      <w:r w:rsidR="004924CA" w:rsidRPr="00325ECB">
        <w:fldChar w:fldCharType="separate"/>
      </w:r>
      <w:r w:rsidR="001B5C5F">
        <w:t>з)</w:t>
      </w:r>
      <w:r w:rsidR="004924CA" w:rsidRPr="00325ECB">
        <w:fldChar w:fldCharType="end"/>
      </w:r>
      <w:r w:rsidR="004924CA" w:rsidRPr="00325ECB">
        <w:t xml:space="preserve"> </w:t>
      </w:r>
      <w:r w:rsidRPr="00325ECB">
        <w:t xml:space="preserve">и п. </w:t>
      </w:r>
      <w:r w:rsidR="004924CA" w:rsidRPr="00325ECB">
        <w:fldChar w:fldCharType="begin"/>
      </w:r>
      <w:r w:rsidR="004924CA" w:rsidRPr="0048455E">
        <w:instrText xml:space="preserve"> REF _Ref510536013 \n \h </w:instrText>
      </w:r>
      <w:r w:rsidR="00E7506E">
        <w:instrText xml:space="preserve"> \* MERGEFORMAT </w:instrText>
      </w:r>
      <w:r w:rsidR="004924CA" w:rsidRPr="00325ECB">
        <w:fldChar w:fldCharType="separate"/>
      </w:r>
      <w:r w:rsidR="001B5C5F">
        <w:t>3.1.4</w:t>
      </w:r>
      <w:r w:rsidR="004924CA" w:rsidRPr="00325ECB">
        <w:fldChar w:fldCharType="end"/>
      </w:r>
      <w:r w:rsidR="004924CA" w:rsidRPr="00325ECB">
        <w:t xml:space="preserve"> </w:t>
      </w:r>
      <w:r w:rsidR="004924CA" w:rsidRPr="00325ECB">
        <w:fldChar w:fldCharType="begin"/>
      </w:r>
      <w:r w:rsidR="004924CA" w:rsidRPr="0048455E">
        <w:instrText xml:space="preserve"> REF _Ref510700244 \n \h </w:instrText>
      </w:r>
      <w:r w:rsidR="00E7506E">
        <w:instrText xml:space="preserve"> \* MERGEFORMAT </w:instrText>
      </w:r>
      <w:r w:rsidR="004924CA" w:rsidRPr="00325ECB">
        <w:fldChar w:fldCharType="separate"/>
      </w:r>
      <w:r w:rsidR="001B5C5F">
        <w:t>в)</w:t>
      </w:r>
      <w:r w:rsidR="004924CA" w:rsidRPr="00325ECB">
        <w:fldChar w:fldCharType="end"/>
      </w:r>
      <w:r w:rsidR="004924CA" w:rsidRPr="00325ECB">
        <w:t xml:space="preserve"> </w:t>
      </w:r>
      <w:r w:rsidRPr="00325ECB">
        <w:t>настоящего Стандарта без проведения процедур закупок.</w:t>
      </w:r>
    </w:p>
    <w:p w14:paraId="74EFE7EA" w14:textId="77777777" w:rsidR="009C7747" w:rsidRPr="0048455E" w:rsidRDefault="009C7747" w:rsidP="00F4781B">
      <w:pPr>
        <w:pStyle w:val="31"/>
        <w:widowControl w:val="0"/>
        <w:numPr>
          <w:ilvl w:val="2"/>
          <w:numId w:val="48"/>
        </w:numPr>
        <w:ind w:left="0" w:firstLine="600"/>
      </w:pPr>
      <w:r w:rsidRPr="0048455E">
        <w:t xml:space="preserve">Решение о заключении дополнительных соглашений к договорам, заключенным по результатам закупочных процедур, принимается ЦЗО ПАО «Россети»/ЦЗО ДО ПАО «Россети» в пределах их компетенции, установленной </w:t>
      </w:r>
      <w:r w:rsidR="00103EEF" w:rsidRPr="0048455E">
        <w:t>внутренними документами</w:t>
      </w:r>
      <w:r w:rsidR="005008CA" w:rsidRPr="0048455E">
        <w:t xml:space="preserve"> ПАО «Россети»</w:t>
      </w:r>
      <w:r w:rsidRPr="0048455E">
        <w:t>.</w:t>
      </w:r>
      <w:r w:rsidR="0021043E" w:rsidRPr="0048455E">
        <w:t xml:space="preserve"> ЦЗО ПАО «Россети»/ЦЗО ДО ПАО «Россети» вправе определить случаи заключения дополнительных соглашений, не влияющих на исполнение договора и не подлежащих рассмотрению на ЦЗО ПАО «Россети»/ЦЗО ДО ПАО «Россети».</w:t>
      </w:r>
    </w:p>
    <w:p w14:paraId="32A10042" w14:textId="77777777" w:rsidR="00DA4ED0" w:rsidRPr="0048455E" w:rsidRDefault="00DA4ED0" w:rsidP="00F4781B">
      <w:pPr>
        <w:pStyle w:val="22"/>
        <w:keepNext w:val="0"/>
        <w:widowControl w:val="0"/>
        <w:numPr>
          <w:ilvl w:val="1"/>
          <w:numId w:val="48"/>
        </w:numPr>
        <w:ind w:left="0" w:firstLine="567"/>
      </w:pPr>
      <w:r w:rsidRPr="0048455E">
        <w:t xml:space="preserve">Особенности осуществления закупок отдельных видов товаров, работ, оказания услуг, аренды (включая фрахтование, финансовую аренду) </w:t>
      </w:r>
    </w:p>
    <w:p w14:paraId="6593AE61" w14:textId="77777777" w:rsidR="00DA4ED0" w:rsidRPr="0048455E" w:rsidRDefault="00DA4ED0" w:rsidP="00F4781B">
      <w:pPr>
        <w:pStyle w:val="31"/>
        <w:widowControl w:val="0"/>
        <w:numPr>
          <w:ilvl w:val="2"/>
          <w:numId w:val="48"/>
        </w:numPr>
        <w:ind w:left="0" w:firstLine="600"/>
      </w:pPr>
      <w:r w:rsidRPr="0048455E">
        <w:t xml:space="preserve">Правительство Российской Федерации вправе определить перечни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без согласования с </w:t>
      </w:r>
      <w:r w:rsidR="00C876A1" w:rsidRPr="0048455E">
        <w:t xml:space="preserve">Координационным </w:t>
      </w:r>
      <w:r w:rsidRPr="0048455E">
        <w:t xml:space="preserve">органом Правительства Российской Федерации по согласованию закупок </w:t>
      </w:r>
      <w:r w:rsidR="00763D67" w:rsidRPr="0048455E">
        <w:t>З</w:t>
      </w:r>
      <w:r w:rsidRPr="0048455E">
        <w:t>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14:paraId="6D95A73C" w14:textId="77777777" w:rsidR="00DA4ED0" w:rsidRPr="0048455E" w:rsidRDefault="00DA4ED0" w:rsidP="00F4781B">
      <w:pPr>
        <w:pStyle w:val="31"/>
        <w:widowControl w:val="0"/>
        <w:numPr>
          <w:ilvl w:val="2"/>
          <w:numId w:val="48"/>
        </w:numPr>
        <w:ind w:left="0" w:firstLine="600"/>
      </w:pPr>
      <w:r w:rsidRPr="0048455E">
        <w:lastRenderedPageBreak/>
        <w:t xml:space="preserve">Порядок согласования Заказчиками закупок товаров,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w:t>
      </w:r>
      <w:r w:rsidR="00C876A1" w:rsidRPr="0048455E">
        <w:t xml:space="preserve">Координационным </w:t>
      </w:r>
      <w:r w:rsidRPr="0048455E">
        <w:t xml:space="preserve">органом Правительства Российской Федерации по согласованию закупок заказчиков определяется Правительством Российской Федерации. До согласования с </w:t>
      </w:r>
      <w:r w:rsidR="00C876A1" w:rsidRPr="0048455E">
        <w:t xml:space="preserve">Координационным </w:t>
      </w:r>
      <w:r w:rsidRPr="0048455E">
        <w:t>органом Правительства Российской Федерации по согласованию закупок заказчиков Заказчики не вправе включать в планы закупок и (или) осуществлять такие закупки.</w:t>
      </w:r>
    </w:p>
    <w:p w14:paraId="213DAD7F" w14:textId="77777777" w:rsidR="00DA4ED0" w:rsidRPr="0048455E" w:rsidRDefault="00DA4ED0" w:rsidP="00F4781B">
      <w:pPr>
        <w:pStyle w:val="31"/>
        <w:widowControl w:val="0"/>
        <w:numPr>
          <w:ilvl w:val="2"/>
          <w:numId w:val="48"/>
        </w:numPr>
        <w:ind w:left="0" w:firstLine="600"/>
      </w:pPr>
      <w:r w:rsidRPr="0048455E">
        <w:t xml:space="preserve">Предусмотренные настоящим </w:t>
      </w:r>
      <w:r w:rsidR="00A21416" w:rsidRPr="0048455E">
        <w:t>под</w:t>
      </w:r>
      <w:r w:rsidRPr="0048455E">
        <w:t xml:space="preserve">разделом </w:t>
      </w:r>
      <w:r w:rsidR="00A21416" w:rsidRPr="0048455E">
        <w:t xml:space="preserve">Стандарта </w:t>
      </w:r>
      <w:r w:rsidRPr="0048455E">
        <w:t>особенности применяются к закупкам</w:t>
      </w:r>
      <w:r w:rsidR="00ED4C04" w:rsidRPr="0048455E">
        <w:t xml:space="preserve"> ПАО «Россети» и ДО ПАО «Россети», доля участия в уставном капитале которых ПАО «Россети» более 50 </w:t>
      </w:r>
      <w:r w:rsidR="00763D67" w:rsidRPr="0048455E">
        <w:t xml:space="preserve">(пятидесяти) </w:t>
      </w:r>
      <w:r w:rsidR="00ED4C04" w:rsidRPr="0048455E">
        <w:t>процентов.</w:t>
      </w:r>
    </w:p>
    <w:p w14:paraId="5635AEFC" w14:textId="77777777" w:rsidR="00DA4ED0" w:rsidRPr="0048455E" w:rsidRDefault="00DA4ED0" w:rsidP="00F4781B">
      <w:pPr>
        <w:pStyle w:val="31"/>
        <w:widowControl w:val="0"/>
        <w:numPr>
          <w:ilvl w:val="2"/>
          <w:numId w:val="48"/>
        </w:numPr>
        <w:ind w:left="0" w:firstLine="600"/>
      </w:pPr>
      <w:r w:rsidRPr="0048455E">
        <w:t xml:space="preserve">Предусмотренные настоящим </w:t>
      </w:r>
      <w:r w:rsidR="00A21416" w:rsidRPr="0048455E">
        <w:t>под</w:t>
      </w:r>
      <w:r w:rsidRPr="0048455E">
        <w:t xml:space="preserve">разделом </w:t>
      </w:r>
      <w:r w:rsidR="00A21416" w:rsidRPr="0048455E">
        <w:t xml:space="preserve">Стандарта </w:t>
      </w:r>
      <w:r w:rsidRPr="0048455E">
        <w:t xml:space="preserve">особенности не применяются к закупкам, осуществляемым </w:t>
      </w:r>
      <w:r w:rsidR="00A8251A" w:rsidRPr="0048455E">
        <w:t xml:space="preserve">Заказчиками </w:t>
      </w:r>
      <w:r w:rsidRPr="0048455E">
        <w:t xml:space="preserve">в соответствии с </w:t>
      </w:r>
      <w:r w:rsidR="00C876A1" w:rsidRPr="0048455E">
        <w:t>Законом 44-ФЗ</w:t>
      </w:r>
      <w:r w:rsidRPr="0048455E">
        <w:t>.</w:t>
      </w:r>
    </w:p>
    <w:p w14:paraId="6486EF2F" w14:textId="77777777" w:rsidR="00117C0A" w:rsidRPr="0048455E" w:rsidRDefault="00ED4C04" w:rsidP="00F4781B">
      <w:pPr>
        <w:pStyle w:val="22"/>
        <w:keepNext w:val="0"/>
        <w:widowControl w:val="0"/>
        <w:numPr>
          <w:ilvl w:val="1"/>
          <w:numId w:val="48"/>
        </w:numPr>
        <w:ind w:left="0" w:firstLine="567"/>
      </w:pPr>
      <w:r w:rsidRPr="0048455E">
        <w:t>Особенности осуществления закупок Заказчиками, реализующими инвестиционные проекты с государственной поддержкой, включенные в реестр инвестиционных проектов</w:t>
      </w:r>
    </w:p>
    <w:p w14:paraId="2792BEA9" w14:textId="77777777" w:rsidR="005F0803" w:rsidRPr="0048455E" w:rsidRDefault="00ED4C04" w:rsidP="00F4781B">
      <w:pPr>
        <w:pStyle w:val="31"/>
        <w:widowControl w:val="0"/>
        <w:numPr>
          <w:ilvl w:val="2"/>
          <w:numId w:val="48"/>
        </w:numPr>
        <w:ind w:left="0" w:firstLine="600"/>
      </w:pPr>
      <w:bookmarkStart w:id="230" w:name="_Ref510701886"/>
      <w:r w:rsidRPr="0048455E">
        <w:t xml:space="preserve">Закупки Заказчиков,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w:t>
      </w:r>
      <w:r w:rsidR="00BC4B6D" w:rsidRPr="0048455E">
        <w:t xml:space="preserve">(пятьсот) </w:t>
      </w:r>
      <w:r w:rsidRPr="0048455E">
        <w:t>миллионов рублей, при условии включения таких проектов в реестр инвестиционных проектов, осуществляются с учетом особенностей, предусмотренных действующим законодательством.</w:t>
      </w:r>
      <w:bookmarkEnd w:id="230"/>
    </w:p>
    <w:p w14:paraId="43A9120A" w14:textId="25A7F9CC" w:rsidR="00ED4C04" w:rsidRPr="0048455E" w:rsidRDefault="00ED4C04" w:rsidP="00F4781B">
      <w:pPr>
        <w:pStyle w:val="31"/>
        <w:widowControl w:val="0"/>
        <w:numPr>
          <w:ilvl w:val="2"/>
          <w:numId w:val="48"/>
        </w:numPr>
        <w:ind w:left="0" w:firstLine="600"/>
      </w:pPr>
      <w:r w:rsidRPr="0048455E">
        <w:t xml:space="preserve">Особенности, указанные в п. </w:t>
      </w:r>
      <w:r w:rsidR="00E7506E">
        <w:fldChar w:fldCharType="begin"/>
      </w:r>
      <w:r w:rsidR="00E7506E">
        <w:instrText xml:space="preserve"> REF _Ref510701886 \r \h </w:instrText>
      </w:r>
      <w:r w:rsidR="00E7506E">
        <w:fldChar w:fldCharType="separate"/>
      </w:r>
      <w:r w:rsidR="001B5C5F">
        <w:t>5.10.1</w:t>
      </w:r>
      <w:r w:rsidR="00E7506E">
        <w:fldChar w:fldCharType="end"/>
      </w:r>
      <w:r w:rsidR="00E7506E">
        <w:t xml:space="preserve"> </w:t>
      </w:r>
      <w:r w:rsidRPr="00325ECB">
        <w:t xml:space="preserve">настоящего Стандарта не применяются </w:t>
      </w:r>
      <w:r w:rsidR="00512D1E" w:rsidRPr="00325ECB">
        <w:t>к</w:t>
      </w:r>
      <w:r w:rsidRPr="0048455E">
        <w:t xml:space="preserve"> закупкам:</w:t>
      </w:r>
    </w:p>
    <w:p w14:paraId="4825EFC3" w14:textId="77777777" w:rsidR="00ED4C04" w:rsidRPr="0048455E" w:rsidRDefault="00A8251A" w:rsidP="007F78C6">
      <w:pPr>
        <w:pStyle w:val="31"/>
        <w:widowControl w:val="0"/>
        <w:numPr>
          <w:ilvl w:val="3"/>
          <w:numId w:val="57"/>
        </w:numPr>
        <w:ind w:left="0" w:firstLine="567"/>
      </w:pPr>
      <w:r w:rsidRPr="0048455E">
        <w:t xml:space="preserve">осуществляемым </w:t>
      </w:r>
      <w:r w:rsidR="00ED4C04" w:rsidRPr="0048455E">
        <w:t xml:space="preserve">Заказчиками в соответствии с </w:t>
      </w:r>
      <w:r w:rsidR="00C876A1" w:rsidRPr="0048455E">
        <w:t>Законом 44-ФЗ</w:t>
      </w:r>
      <w:r w:rsidR="00ED4C04" w:rsidRPr="0048455E">
        <w:t>;</w:t>
      </w:r>
    </w:p>
    <w:p w14:paraId="726BD56B" w14:textId="77777777" w:rsidR="00ED4C04" w:rsidRPr="0048455E" w:rsidRDefault="00ED4C04" w:rsidP="007F78C6">
      <w:pPr>
        <w:pStyle w:val="ConsPlusNormal"/>
        <w:numPr>
          <w:ilvl w:val="3"/>
          <w:numId w:val="57"/>
        </w:numPr>
        <w:ind w:left="0" w:firstLine="567"/>
        <w:jc w:val="both"/>
        <w:rPr>
          <w:rFonts w:ascii="Times New Roman" w:hAnsi="Times New Roman" w:cs="Times New Roman"/>
          <w:sz w:val="28"/>
          <w:szCs w:val="28"/>
        </w:rPr>
      </w:pPr>
      <w:r w:rsidRPr="0048455E">
        <w:rPr>
          <w:rFonts w:ascii="Times New Roman" w:hAnsi="Times New Roman" w:cs="Times New Roman"/>
          <w:sz w:val="28"/>
          <w:szCs w:val="28"/>
        </w:rPr>
        <w:t>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14:paraId="2DE751F3" w14:textId="77777777" w:rsidR="00ED4C04" w:rsidRPr="0048455E" w:rsidRDefault="00ED4C04" w:rsidP="007F78C6">
      <w:pPr>
        <w:pStyle w:val="ConsPlusNormal"/>
        <w:numPr>
          <w:ilvl w:val="3"/>
          <w:numId w:val="57"/>
        </w:numPr>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осуществляемым </w:t>
      </w:r>
      <w:r w:rsidR="00B86BBA" w:rsidRPr="0048455E">
        <w:rPr>
          <w:rFonts w:ascii="Times New Roman" w:hAnsi="Times New Roman" w:cs="Times New Roman"/>
          <w:sz w:val="28"/>
          <w:szCs w:val="28"/>
        </w:rPr>
        <w:t xml:space="preserve">Заказчиками </w:t>
      </w:r>
      <w:r w:rsidRPr="0048455E">
        <w:rPr>
          <w:rFonts w:ascii="Times New Roman" w:hAnsi="Times New Roman" w:cs="Times New Roman"/>
          <w:sz w:val="28"/>
          <w:szCs w:val="28"/>
        </w:rPr>
        <w:t xml:space="preserve">- ПАО «Россети» и ДО ПАО «Россети», доля участия </w:t>
      </w:r>
      <w:r w:rsidR="00BC4B6D" w:rsidRPr="0048455E">
        <w:rPr>
          <w:rFonts w:ascii="Times New Roman" w:hAnsi="Times New Roman" w:cs="Times New Roman"/>
          <w:sz w:val="28"/>
          <w:szCs w:val="28"/>
        </w:rPr>
        <w:t>ПАО «Россети»</w:t>
      </w:r>
      <w:r w:rsidR="00555787" w:rsidRPr="0048455E">
        <w:rPr>
          <w:rFonts w:ascii="Times New Roman" w:hAnsi="Times New Roman" w:cs="Times New Roman"/>
          <w:sz w:val="28"/>
          <w:szCs w:val="28"/>
        </w:rPr>
        <w:t xml:space="preserve"> </w:t>
      </w:r>
      <w:r w:rsidRPr="0048455E">
        <w:rPr>
          <w:rFonts w:ascii="Times New Roman" w:hAnsi="Times New Roman" w:cs="Times New Roman"/>
          <w:sz w:val="28"/>
          <w:szCs w:val="28"/>
        </w:rPr>
        <w:t>в уставном капитале которых более 50</w:t>
      </w:r>
      <w:r w:rsidR="00BC4B6D" w:rsidRPr="0048455E">
        <w:rPr>
          <w:rFonts w:ascii="Times New Roman" w:hAnsi="Times New Roman" w:cs="Times New Roman"/>
          <w:sz w:val="28"/>
          <w:szCs w:val="28"/>
        </w:rPr>
        <w:t xml:space="preserve"> (пятидесяти)</w:t>
      </w:r>
      <w:r w:rsidRPr="0048455E">
        <w:rPr>
          <w:rFonts w:ascii="Times New Roman" w:hAnsi="Times New Roman" w:cs="Times New Roman"/>
          <w:sz w:val="28"/>
          <w:szCs w:val="28"/>
        </w:rPr>
        <w:t xml:space="preserve"> процентов.</w:t>
      </w:r>
    </w:p>
    <w:p w14:paraId="1E3F964B" w14:textId="77777777" w:rsidR="002D5583" w:rsidRPr="0048455E" w:rsidRDefault="002D5583" w:rsidP="00F4781B">
      <w:pPr>
        <w:pStyle w:val="31"/>
        <w:widowControl w:val="0"/>
        <w:numPr>
          <w:ilvl w:val="0"/>
          <w:numId w:val="0"/>
        </w:numPr>
        <w:ind w:left="600"/>
      </w:pPr>
    </w:p>
    <w:p w14:paraId="08758BDF" w14:textId="77777777" w:rsidR="00346A41" w:rsidRPr="0048455E" w:rsidRDefault="00346A41" w:rsidP="007F78C6">
      <w:pPr>
        <w:pStyle w:val="10"/>
        <w:keepNext w:val="0"/>
        <w:keepLines w:val="0"/>
        <w:widowControl w:val="0"/>
        <w:numPr>
          <w:ilvl w:val="0"/>
          <w:numId w:val="26"/>
        </w:numPr>
      </w:pPr>
      <w:bookmarkStart w:id="231" w:name="_Toc36719319"/>
      <w:r w:rsidRPr="0048455E">
        <w:t>Планирование закупок</w:t>
      </w:r>
      <w:bookmarkEnd w:id="231"/>
    </w:p>
    <w:p w14:paraId="2083AE93" w14:textId="77777777" w:rsidR="00346A41" w:rsidRPr="0048455E" w:rsidRDefault="00346A41" w:rsidP="007F78C6">
      <w:pPr>
        <w:pStyle w:val="22"/>
        <w:keepNext w:val="0"/>
        <w:widowControl w:val="0"/>
        <w:numPr>
          <w:ilvl w:val="1"/>
          <w:numId w:val="55"/>
        </w:numPr>
        <w:ind w:left="0" w:firstLine="567"/>
      </w:pPr>
      <w:r w:rsidRPr="0048455E">
        <w:t>Общие положения</w:t>
      </w:r>
    </w:p>
    <w:p w14:paraId="76CCF898" w14:textId="77777777" w:rsidR="004E0DF9" w:rsidRPr="0048455E" w:rsidRDefault="004E0DF9" w:rsidP="007F78C6">
      <w:pPr>
        <w:pStyle w:val="31"/>
        <w:widowControl w:val="0"/>
        <w:numPr>
          <w:ilvl w:val="2"/>
          <w:numId w:val="55"/>
        </w:numPr>
        <w:ind w:left="0" w:firstLine="567"/>
      </w:pPr>
      <w:r w:rsidRPr="0048455E">
        <w:t>В целях осуществления закупок Заказчик формирует План закупки</w:t>
      </w:r>
      <w:r w:rsidR="005B468D" w:rsidRPr="0048455E">
        <w:t xml:space="preserve"> </w:t>
      </w:r>
      <w:r w:rsidR="005B468D" w:rsidRPr="0048455E">
        <w:lastRenderedPageBreak/>
        <w:t>товаров, работ, услуг (далее – План закупки)</w:t>
      </w:r>
      <w:r w:rsidRPr="0048455E">
        <w:t>, а в случаях</w:t>
      </w:r>
      <w:r w:rsidR="00555787" w:rsidRPr="0048455E">
        <w:t>,</w:t>
      </w:r>
      <w:r w:rsidRPr="0048455E">
        <w:t xml:space="preserve"> предусмотренных действующим законодательством План закупки инновационной продукции, высокотехнологичной продукции, лекарственных средств</w:t>
      </w:r>
      <w:r w:rsidR="005B468D" w:rsidRPr="0048455E">
        <w:t xml:space="preserve"> (далее – План закупки инновационной продукции)</w:t>
      </w:r>
      <w:r w:rsidRPr="0048455E">
        <w:t>.</w:t>
      </w:r>
    </w:p>
    <w:p w14:paraId="3069CC17" w14:textId="77777777" w:rsidR="004E0DF9" w:rsidRPr="0048455E" w:rsidRDefault="00346A41" w:rsidP="007F78C6">
      <w:pPr>
        <w:pStyle w:val="31"/>
        <w:widowControl w:val="0"/>
        <w:numPr>
          <w:ilvl w:val="2"/>
          <w:numId w:val="55"/>
        </w:numPr>
        <w:ind w:left="0" w:firstLine="567"/>
      </w:pPr>
      <w:r w:rsidRPr="0048455E">
        <w:t xml:space="preserve">Порядок планирования закупок определяется настоящим Стандартом. </w:t>
      </w:r>
      <w:r w:rsidR="00103EEF" w:rsidRPr="0048455E">
        <w:t>О</w:t>
      </w:r>
      <w:r w:rsidR="004E0DF9" w:rsidRPr="0048455E">
        <w:t>рганизационно-распорядительным документом Заказчика может быть детализирован порядок подготовки, согласования, утверждения и изменения Плана закупки, Плана закупки инновац</w:t>
      </w:r>
      <w:r w:rsidR="005B468D" w:rsidRPr="0048455E">
        <w:t>ионной продукции</w:t>
      </w:r>
      <w:r w:rsidR="004E0DF9" w:rsidRPr="0048455E">
        <w:t xml:space="preserve"> путем утверждения соответствующего регламента </w:t>
      </w:r>
      <w:r w:rsidR="00BC4B6D" w:rsidRPr="0048455E">
        <w:t xml:space="preserve">(порядка) </w:t>
      </w:r>
      <w:r w:rsidR="004E0DF9" w:rsidRPr="0048455E">
        <w:t xml:space="preserve">с указанием конкретных ответственных структурных подразделений. При этом данный регламент </w:t>
      </w:r>
      <w:r w:rsidR="00BC4B6D" w:rsidRPr="0048455E">
        <w:t xml:space="preserve">(порядок) </w:t>
      </w:r>
      <w:r w:rsidR="004E0DF9" w:rsidRPr="0048455E">
        <w:t>не должен противоречить нормам настоящего Стандарта и действующе</w:t>
      </w:r>
      <w:r w:rsidR="007E66B0" w:rsidRPr="0048455E">
        <w:t>го</w:t>
      </w:r>
      <w:r w:rsidR="004E0DF9" w:rsidRPr="0048455E">
        <w:t xml:space="preserve"> законодательств</w:t>
      </w:r>
      <w:r w:rsidR="007E66B0" w:rsidRPr="0048455E">
        <w:t>а</w:t>
      </w:r>
      <w:r w:rsidR="004E0DF9" w:rsidRPr="0048455E">
        <w:t xml:space="preserve">. </w:t>
      </w:r>
    </w:p>
    <w:p w14:paraId="65C76558" w14:textId="287FD174" w:rsidR="00346A41" w:rsidRPr="0048455E" w:rsidRDefault="00346A41" w:rsidP="00F4781B">
      <w:pPr>
        <w:pStyle w:val="31"/>
        <w:widowControl w:val="0"/>
        <w:numPr>
          <w:ilvl w:val="2"/>
          <w:numId w:val="55"/>
        </w:numPr>
        <w:ind w:left="0" w:firstLine="600"/>
      </w:pPr>
      <w:r w:rsidRPr="0048455E">
        <w:t>План закупки является планом мероприятий на один календарный год</w:t>
      </w:r>
      <w:r w:rsidR="000941C0" w:rsidRPr="0048455E">
        <w:t xml:space="preserve"> по </w:t>
      </w:r>
      <w:r w:rsidR="005008CA" w:rsidRPr="0048455E">
        <w:t xml:space="preserve">организации процедур </w:t>
      </w:r>
      <w:r w:rsidR="000941C0" w:rsidRPr="0048455E">
        <w:t>закупок в целях заключения любых договоров</w:t>
      </w:r>
      <w:r w:rsidR="004E0DF9" w:rsidRPr="0048455E">
        <w:t xml:space="preserve"> </w:t>
      </w:r>
      <w:r w:rsidR="000941C0" w:rsidRPr="0048455E">
        <w:t>для которых</w:t>
      </w:r>
      <w:r w:rsidRPr="0048455E">
        <w:t xml:space="preserve"> требуется проведение закупок (подготовка и проведение закупки), если иное не предусмотрено настоящим Стандартом и (или) организационно-распорядительными документами ПАО</w:t>
      </w:r>
      <w:r w:rsidR="004E0DF9" w:rsidRPr="0048455E">
        <w:t> </w:t>
      </w:r>
      <w:r w:rsidRPr="0048455E">
        <w:t xml:space="preserve">«Россети» в части планирования закупок. По решению ЦЗО ПАО «Россети» или ЦЗО </w:t>
      </w:r>
      <w:r w:rsidR="004E0DF9" w:rsidRPr="0048455E">
        <w:t xml:space="preserve">ДО ПАО «Россети» </w:t>
      </w:r>
      <w:r w:rsidRPr="0048455E">
        <w:t xml:space="preserve">в ПАО «Россети» или </w:t>
      </w:r>
      <w:r w:rsidR="004E0DF9" w:rsidRPr="0048455E">
        <w:t>Д</w:t>
      </w:r>
      <w:r w:rsidRPr="0048455E">
        <w:t xml:space="preserve">О ПАО «Россети» соответственно может быть сформирован План закупки в части инвестиционной деятельности на период более чем один календарный год. </w:t>
      </w:r>
      <w:r w:rsidR="003E29F5" w:rsidRPr="003E29F5">
        <w:t xml:space="preserve">В случае если в соответствии с законодательством Заказчик обязан осуществлять закупки товаров, работ, услуг у субъектов МСП План закупок такого Заказчика должен содержать формируемый на срок не менее чем три года раздел о закупке у субъектов МСП. </w:t>
      </w:r>
      <w:r w:rsidR="00982A43" w:rsidRPr="0048455E">
        <w:t>План закупки инновационной продукции формируется на срок от пяти до семи лет.</w:t>
      </w:r>
    </w:p>
    <w:p w14:paraId="2D87DCC0" w14:textId="77777777" w:rsidR="000D65F1" w:rsidRPr="0048455E" w:rsidRDefault="000D65F1" w:rsidP="007F78C6">
      <w:pPr>
        <w:pStyle w:val="31"/>
        <w:widowControl w:val="0"/>
        <w:numPr>
          <w:ilvl w:val="2"/>
          <w:numId w:val="55"/>
        </w:numPr>
        <w:ind w:left="0" w:firstLine="567"/>
      </w:pPr>
      <w:bookmarkStart w:id="232" w:name="_Ref298250090"/>
      <w:r w:rsidRPr="0048455E">
        <w:t>При формировании Плана закупки, Плана закупки инновац</w:t>
      </w:r>
      <w:r w:rsidR="005B468D" w:rsidRPr="0048455E">
        <w:t xml:space="preserve">ионной продукции </w:t>
      </w:r>
      <w:r w:rsidRPr="0048455E">
        <w:t xml:space="preserve">Заказчиком должны быть соблюдены установленные в соответствии с требованиями законодательства обязательные объемы закупок, в том числе закупок у субъектов </w:t>
      </w:r>
      <w:r w:rsidR="00BC4B6D" w:rsidRPr="0048455E">
        <w:t>МСП</w:t>
      </w:r>
      <w:r w:rsidRPr="0048455E">
        <w:t>, закупок инновационной продукции, высокотехнологичной продукции.</w:t>
      </w:r>
    </w:p>
    <w:p w14:paraId="502C8E49" w14:textId="2B37D15D" w:rsidR="00BC4B6D" w:rsidRPr="0048455E" w:rsidRDefault="00BC4B6D" w:rsidP="007F78C6">
      <w:pPr>
        <w:pStyle w:val="31"/>
        <w:widowControl w:val="0"/>
        <w:numPr>
          <w:ilvl w:val="2"/>
          <w:numId w:val="55"/>
        </w:numPr>
        <w:ind w:left="0" w:firstLine="567"/>
      </w:pPr>
      <w:r w:rsidRPr="0048455E">
        <w:t xml:space="preserve">Утверждение Плана закупки, Плана закупки инновационной продукции осуществляется в соответствии с положениями </w:t>
      </w:r>
      <w:r w:rsidR="007B7B1A" w:rsidRPr="0048455E">
        <w:t>пунктов</w:t>
      </w:r>
      <w:r w:rsidR="007E66B0" w:rsidRPr="0048455E">
        <w:t xml:space="preserve"> </w:t>
      </w:r>
      <w:r w:rsidR="007E66B0" w:rsidRPr="00325ECB">
        <w:fldChar w:fldCharType="begin"/>
      </w:r>
      <w:r w:rsidR="007E66B0" w:rsidRPr="0048455E">
        <w:instrText xml:space="preserve"> REF _Ref510710398 \w \h </w:instrText>
      </w:r>
      <w:r w:rsidR="003B42DC" w:rsidRPr="0048455E">
        <w:instrText xml:space="preserve"> \* MERGEFORMAT </w:instrText>
      </w:r>
      <w:r w:rsidR="007E66B0" w:rsidRPr="00325ECB">
        <w:fldChar w:fldCharType="separate"/>
      </w:r>
      <w:r w:rsidR="001B5C5F">
        <w:t>6.2</w:t>
      </w:r>
      <w:r w:rsidR="007E66B0" w:rsidRPr="00325ECB">
        <w:fldChar w:fldCharType="end"/>
      </w:r>
      <w:r w:rsidR="007E66B0" w:rsidRPr="00325ECB">
        <w:t xml:space="preserve"> и </w:t>
      </w:r>
      <w:r w:rsidR="007E66B0" w:rsidRPr="00325ECB">
        <w:fldChar w:fldCharType="begin"/>
      </w:r>
      <w:r w:rsidR="007E66B0" w:rsidRPr="0048455E">
        <w:instrText xml:space="preserve"> REF _Ref514672804 \w \h </w:instrText>
      </w:r>
      <w:r w:rsidR="003B42DC" w:rsidRPr="0048455E">
        <w:instrText xml:space="preserve"> \* MERGEFORMAT </w:instrText>
      </w:r>
      <w:r w:rsidR="007E66B0" w:rsidRPr="00325ECB">
        <w:fldChar w:fldCharType="separate"/>
      </w:r>
      <w:r w:rsidR="001B5C5F">
        <w:t>6.3</w:t>
      </w:r>
      <w:r w:rsidR="007E66B0" w:rsidRPr="00325ECB">
        <w:fldChar w:fldCharType="end"/>
      </w:r>
      <w:r w:rsidR="007E66B0" w:rsidRPr="00325ECB">
        <w:t xml:space="preserve"> </w:t>
      </w:r>
      <w:r w:rsidRPr="00325ECB">
        <w:t>настоящего Стандарта, организационно-распорядительными документами, решениями ЦЗО ПАО «Россети» и его ДО (при наличии таковых) и с соблюдением требований действующего законодательс</w:t>
      </w:r>
      <w:r w:rsidRPr="0048455E">
        <w:t>тва.</w:t>
      </w:r>
    </w:p>
    <w:p w14:paraId="585B6CDF" w14:textId="77777777" w:rsidR="00346A41" w:rsidRPr="0048455E" w:rsidRDefault="000D65F1" w:rsidP="007F78C6">
      <w:pPr>
        <w:pStyle w:val="31"/>
        <w:widowControl w:val="0"/>
        <w:numPr>
          <w:ilvl w:val="2"/>
          <w:numId w:val="55"/>
        </w:numPr>
        <w:ind w:left="0" w:firstLine="567"/>
      </w:pPr>
      <w:r w:rsidRPr="0048455E">
        <w:t xml:space="preserve"> </w:t>
      </w:r>
      <w:bookmarkEnd w:id="232"/>
      <w:r w:rsidR="00BC4B6D" w:rsidRPr="0048455E">
        <w:t>Если иного не предусмотрено нормами действующего законодательства, основанием для осуществления закупок является утвержд</w:t>
      </w:r>
      <w:r w:rsidR="00F40EA6" w:rsidRPr="0048455E">
        <w:t>е</w:t>
      </w:r>
      <w:r w:rsidR="00BC4B6D" w:rsidRPr="0048455E">
        <w:t>нный План закупки</w:t>
      </w:r>
      <w:r w:rsidR="00F40EA6" w:rsidRPr="0048455E">
        <w:t>,</w:t>
      </w:r>
      <w:r w:rsidR="005008CA" w:rsidRPr="0048455E">
        <w:t xml:space="preserve"> </w:t>
      </w:r>
      <w:r w:rsidR="00BC4B6D" w:rsidRPr="0048455E">
        <w:t>содержащий эти закупки</w:t>
      </w:r>
      <w:r w:rsidR="005008CA" w:rsidRPr="0048455E">
        <w:t xml:space="preserve"> или</w:t>
      </w:r>
      <w:r w:rsidR="00BC4B6D" w:rsidRPr="0048455E">
        <w:t xml:space="preserve"> скорректированный </w:t>
      </w:r>
      <w:r w:rsidR="005008CA" w:rsidRPr="0048455E">
        <w:t xml:space="preserve">в соответствии с нормами настоящего Стандарта </w:t>
      </w:r>
      <w:r w:rsidR="00BC4B6D" w:rsidRPr="0048455E">
        <w:t>План закупки.</w:t>
      </w:r>
    </w:p>
    <w:p w14:paraId="466C857F" w14:textId="44EFCEB4" w:rsidR="001B470E" w:rsidRPr="0048455E" w:rsidRDefault="00346A41" w:rsidP="007F78C6">
      <w:pPr>
        <w:pStyle w:val="31"/>
        <w:widowControl w:val="0"/>
        <w:numPr>
          <w:ilvl w:val="2"/>
          <w:numId w:val="55"/>
        </w:numPr>
        <w:ind w:left="0" w:firstLine="567"/>
      </w:pPr>
      <w:bookmarkStart w:id="233" w:name="_Ref510704487"/>
      <w:r w:rsidRPr="0048455E">
        <w:t>Заказчик вправе по решению ЦЗО Заказчика осуществлять корректировку утвержденного Плана закупки</w:t>
      </w:r>
      <w:r w:rsidR="00E51E09" w:rsidRPr="0048455E">
        <w:t xml:space="preserve">, </w:t>
      </w:r>
      <w:r w:rsidR="00E635EC" w:rsidRPr="0048455E">
        <w:t xml:space="preserve">Плана закупки инновационной продукции, </w:t>
      </w:r>
      <w:r w:rsidRPr="0048455E">
        <w:t xml:space="preserve">если иное не предусмотрено нормами действующего законодательства Российской Федерации. </w:t>
      </w:r>
    </w:p>
    <w:p w14:paraId="4C4A34D9" w14:textId="77777777" w:rsidR="00346A41" w:rsidRDefault="00210D61" w:rsidP="00210D61">
      <w:pPr>
        <w:pStyle w:val="31"/>
        <w:widowControl w:val="0"/>
        <w:numPr>
          <w:ilvl w:val="2"/>
          <w:numId w:val="55"/>
        </w:numPr>
        <w:ind w:left="0" w:firstLine="600"/>
      </w:pPr>
      <w:bookmarkStart w:id="234" w:name="_Ref514688337"/>
      <w:bookmarkStart w:id="235" w:name="_Ref512239135"/>
      <w:r w:rsidRPr="00210D61">
        <w:lastRenderedPageBreak/>
        <w:t>План закупки на очередной календарный год (либо иной период, установленный действующим законодательством Российской Федерации), а также корректировки Плана закупки, предусматривающие включение в него новых закупок, стоимость которых превышает 10 % первоначально утвержденного Плана закупки, а также корректировки в части увеличения стоимости ранее утвержденной закупки, стоимость которой составляет 100 млн. рублей с НДС и более, либо изменение технических решений, влекущих увеличение ранее утвержденных стоимостных параметров таких закупок, утверждаются Советом директоров Заказчика (ЦЗО Заказчика для ПАО «ФСК ЕЭС»), с предварительным согласованием с ЦЗО ПАО «Россети». Иные корректировки Плана закупок осуществляются ЦЗО Заказчика с предоставлением отчетных материалов в соответствии с порядком, установленным настоящим Стандартом и организационно-распорядительным документом Заказчика</w:t>
      </w:r>
      <w:r w:rsidR="001B470E" w:rsidRPr="0048455E">
        <w:t>.</w:t>
      </w:r>
      <w:bookmarkEnd w:id="234"/>
      <w:r w:rsidR="001B470E" w:rsidRPr="0048455E">
        <w:t xml:space="preserve"> </w:t>
      </w:r>
      <w:bookmarkEnd w:id="233"/>
      <w:bookmarkEnd w:id="235"/>
    </w:p>
    <w:p w14:paraId="745CC34A" w14:textId="511E5DB8" w:rsidR="003E29F5" w:rsidRPr="0048455E" w:rsidRDefault="003E29F5" w:rsidP="00210D61">
      <w:pPr>
        <w:pStyle w:val="31"/>
        <w:widowControl w:val="0"/>
        <w:numPr>
          <w:ilvl w:val="2"/>
          <w:numId w:val="55"/>
        </w:numPr>
        <w:ind w:left="0" w:firstLine="600"/>
      </w:pPr>
      <w:r w:rsidRPr="003E29F5">
        <w:t xml:space="preserve">План закупки и План закупки инновационной продукции формируется Заказчиком по форме и в соответствии с требованиями, установленными действующим законодательством. Форма Плана закупки для ПАО «Россети» и ДО ПАО «Россети» может быть утверждена внутренними документами ПАО «Россети». План закупки и План закупки инновационной продукции Заказчика размещается в ЕИС в объеме, определенном действующим законодательством с учетом пункта </w:t>
      </w:r>
      <w:r>
        <w:fldChar w:fldCharType="begin"/>
      </w:r>
      <w:r>
        <w:instrText xml:space="preserve"> REF _Ref510537388 \r \h </w:instrText>
      </w:r>
      <w:r>
        <w:fldChar w:fldCharType="separate"/>
      </w:r>
      <w:r w:rsidR="001B5C5F">
        <w:t>3.1.7</w:t>
      </w:r>
      <w:r>
        <w:fldChar w:fldCharType="end"/>
      </w:r>
      <w:r>
        <w:t xml:space="preserve"> </w:t>
      </w:r>
      <w:r w:rsidRPr="003E29F5">
        <w:t xml:space="preserve">и пункта </w:t>
      </w:r>
      <w:r>
        <w:fldChar w:fldCharType="begin"/>
      </w:r>
      <w:r>
        <w:instrText xml:space="preserve"> REF _Ref511944404 \r \h </w:instrText>
      </w:r>
      <w:r>
        <w:fldChar w:fldCharType="separate"/>
      </w:r>
      <w:r w:rsidR="001B5C5F">
        <w:t>3.1.9</w:t>
      </w:r>
      <w:r>
        <w:fldChar w:fldCharType="end"/>
      </w:r>
      <w:r>
        <w:t xml:space="preserve"> </w:t>
      </w:r>
      <w:r w:rsidRPr="003E29F5">
        <w:t>настоящего Стандарта.</w:t>
      </w:r>
    </w:p>
    <w:p w14:paraId="331F7C6E" w14:textId="77777777" w:rsidR="00346A41" w:rsidRPr="0048455E" w:rsidRDefault="00346A41" w:rsidP="007F78C6">
      <w:pPr>
        <w:pStyle w:val="22"/>
        <w:keepNext w:val="0"/>
        <w:widowControl w:val="0"/>
        <w:numPr>
          <w:ilvl w:val="1"/>
          <w:numId w:val="55"/>
        </w:numPr>
        <w:ind w:left="0" w:firstLine="567"/>
      </w:pPr>
      <w:bookmarkStart w:id="236" w:name="_Hlt306397429"/>
      <w:bookmarkStart w:id="237" w:name="_Ref298251039"/>
      <w:bookmarkStart w:id="238" w:name="_Ref510710398"/>
      <w:bookmarkEnd w:id="236"/>
      <w:r w:rsidRPr="0048455E">
        <w:t xml:space="preserve">Подготовка </w:t>
      </w:r>
      <w:bookmarkEnd w:id="237"/>
      <w:r w:rsidRPr="0048455E">
        <w:t>Плана закупки</w:t>
      </w:r>
      <w:bookmarkEnd w:id="238"/>
    </w:p>
    <w:p w14:paraId="59F55F8D" w14:textId="6BB02B23" w:rsidR="00346A41" w:rsidRPr="0048455E" w:rsidRDefault="00346A41" w:rsidP="007F78C6">
      <w:pPr>
        <w:pStyle w:val="31"/>
        <w:widowControl w:val="0"/>
        <w:numPr>
          <w:ilvl w:val="2"/>
          <w:numId w:val="55"/>
        </w:numPr>
        <w:ind w:left="0" w:firstLine="567"/>
      </w:pPr>
      <w:bookmarkStart w:id="239" w:name="_Ref110165746"/>
      <w:r w:rsidRPr="0048455E">
        <w:t xml:space="preserve">План закупки формируется в соответствии с проектом Бюджета </w:t>
      </w:r>
      <w:r w:rsidR="003E29F5" w:rsidRPr="00F4781B">
        <w:t>(Бизнес-плана)</w:t>
      </w:r>
      <w:r w:rsidR="003E29F5">
        <w:rPr>
          <w:sz w:val="24"/>
          <w:szCs w:val="24"/>
        </w:rPr>
        <w:t xml:space="preserve"> </w:t>
      </w:r>
      <w:r w:rsidRPr="0048455E">
        <w:t>Заказчика</w:t>
      </w:r>
      <w:r w:rsidR="003D5665" w:rsidRPr="0048455E">
        <w:t xml:space="preserve"> (утвержденного Бюджета </w:t>
      </w:r>
      <w:r w:rsidR="0078671E" w:rsidRPr="008B43CC">
        <w:t>(Бизнес-плана)</w:t>
      </w:r>
      <w:r w:rsidR="0078671E">
        <w:t xml:space="preserve"> </w:t>
      </w:r>
      <w:r w:rsidR="003D5665" w:rsidRPr="0048455E">
        <w:t>при его наличии)</w:t>
      </w:r>
      <w:r w:rsidRPr="0048455E">
        <w:t xml:space="preserve"> и на основании программ, определяющих производственную деятельность Заказчика</w:t>
      </w:r>
      <w:bookmarkEnd w:id="239"/>
      <w:r w:rsidRPr="0048455E">
        <w:t>.</w:t>
      </w:r>
    </w:p>
    <w:p w14:paraId="355F8B06" w14:textId="77777777" w:rsidR="00346A41" w:rsidRPr="0048455E" w:rsidRDefault="00346A41" w:rsidP="007F78C6">
      <w:pPr>
        <w:pStyle w:val="31"/>
        <w:widowControl w:val="0"/>
        <w:numPr>
          <w:ilvl w:val="2"/>
          <w:numId w:val="55"/>
        </w:numPr>
        <w:ind w:left="0" w:firstLine="567"/>
      </w:pPr>
      <w:bookmarkStart w:id="240" w:name="_Ref173243026"/>
      <w:r w:rsidRPr="0048455E">
        <w:t xml:space="preserve">План закупки должен формироваться в информационной системе Заказчика, определенной организационно-распорядительными документами Заказчика, в том числе с использованием средств автоматизации, в соответствии с действующими правилами работы данной системы. </w:t>
      </w:r>
      <w:r w:rsidR="003505FD" w:rsidRPr="0048455E">
        <w:t>При внедрении</w:t>
      </w:r>
      <w:r w:rsidRPr="0048455E">
        <w:t xml:space="preserve"> единого информационного пространства (в том числе электронной торговой площадки) в ПАО</w:t>
      </w:r>
      <w:r w:rsidR="00474E6D" w:rsidRPr="0048455E">
        <w:t xml:space="preserve"> «Россети» и его Д</w:t>
      </w:r>
      <w:r w:rsidRPr="0048455E">
        <w:t>О, Заказчик обязан обеспечить интеграцию используемых в закупочной деятельности информационных систем (в том числе используемых ЭП) с указанным единым информационным пространством.</w:t>
      </w:r>
    </w:p>
    <w:bookmarkEnd w:id="240"/>
    <w:p w14:paraId="2D65471D" w14:textId="77777777" w:rsidR="00346A41" w:rsidRPr="0048455E" w:rsidRDefault="00346A41" w:rsidP="007F78C6">
      <w:pPr>
        <w:pStyle w:val="31"/>
        <w:widowControl w:val="0"/>
        <w:numPr>
          <w:ilvl w:val="2"/>
          <w:numId w:val="55"/>
        </w:numPr>
        <w:ind w:left="0" w:firstLine="600"/>
      </w:pPr>
      <w:r w:rsidRPr="0048455E">
        <w:t>При формировании проекта Плана закупки соблюдаются следующие правила:</w:t>
      </w:r>
    </w:p>
    <w:p w14:paraId="2165E686" w14:textId="77777777" w:rsidR="00346A41" w:rsidRPr="00325ECB" w:rsidRDefault="00346A41" w:rsidP="007F78C6">
      <w:pPr>
        <w:pStyle w:val="41"/>
        <w:widowControl w:val="0"/>
        <w:numPr>
          <w:ilvl w:val="3"/>
          <w:numId w:val="61"/>
        </w:numPr>
        <w:ind w:left="0" w:firstLine="567"/>
      </w:pPr>
      <w:r w:rsidRPr="0048455E">
        <w:t xml:space="preserve">закупки включаются в План закупки года, в котором планируется </w:t>
      </w:r>
      <w:r w:rsidRPr="0048455E">
        <w:rPr>
          <w:lang w:val="ru-RU"/>
        </w:rPr>
        <w:t>объявление закупочной процедуры</w:t>
      </w:r>
      <w:r w:rsidR="003505FD" w:rsidRPr="00325ECB">
        <w:rPr>
          <w:rStyle w:val="a9"/>
          <w:lang w:val="ru-RU"/>
        </w:rPr>
        <w:footnoteReference w:id="2"/>
      </w:r>
      <w:r w:rsidRPr="00325ECB">
        <w:t>;</w:t>
      </w:r>
    </w:p>
    <w:p w14:paraId="5D4964FD" w14:textId="77777777" w:rsidR="00346A41" w:rsidRPr="0048455E" w:rsidRDefault="00346A41" w:rsidP="007F78C6">
      <w:pPr>
        <w:pStyle w:val="41"/>
        <w:widowControl w:val="0"/>
        <w:numPr>
          <w:ilvl w:val="3"/>
          <w:numId w:val="61"/>
        </w:numPr>
        <w:ind w:left="0" w:firstLine="567"/>
      </w:pPr>
      <w:r w:rsidRPr="00325ECB">
        <w:lastRenderedPageBreak/>
        <w:t>пр</w:t>
      </w:r>
      <w:r w:rsidRPr="0048455E">
        <w:t>оводится разумная консолидации</w:t>
      </w:r>
      <w:r w:rsidRPr="0048455E">
        <w:rPr>
          <w:lang w:val="ru-RU"/>
        </w:rPr>
        <w:t xml:space="preserve"> </w:t>
      </w:r>
      <w:r w:rsidRPr="0048455E">
        <w:t>закупок однородной продукции</w:t>
      </w:r>
      <w:r w:rsidRPr="0048455E">
        <w:rPr>
          <w:lang w:val="ru-RU"/>
        </w:rPr>
        <w:t>, не приводящая к ограничению конкуренции</w:t>
      </w:r>
      <w:r w:rsidRPr="0048455E">
        <w:t>;</w:t>
      </w:r>
    </w:p>
    <w:p w14:paraId="63B43498" w14:textId="77777777" w:rsidR="00346A41" w:rsidRPr="0048455E" w:rsidRDefault="00346A41" w:rsidP="007F78C6">
      <w:pPr>
        <w:pStyle w:val="41"/>
        <w:widowControl w:val="0"/>
        <w:numPr>
          <w:ilvl w:val="3"/>
          <w:numId w:val="61"/>
        </w:numPr>
        <w:ind w:left="0" w:firstLine="567"/>
      </w:pPr>
      <w:r w:rsidRPr="0048455E">
        <w:t xml:space="preserve">не допускается </w:t>
      </w:r>
      <w:r w:rsidRPr="0048455E">
        <w:rPr>
          <w:lang w:val="ru-RU"/>
        </w:rPr>
        <w:t>дробление</w:t>
      </w:r>
      <w:r w:rsidRPr="0048455E">
        <w:t xml:space="preserve"> закупки однородной продукции на несколько позиций с целью </w:t>
      </w:r>
      <w:r w:rsidR="00847480">
        <w:rPr>
          <w:lang w:val="ru-RU"/>
        </w:rPr>
        <w:t>проведения закупки неконкурентным способом (в случае если такую закупку в соответствии с настоящим Стандартом требуется провести конкурентным способом)</w:t>
      </w:r>
      <w:r w:rsidR="00E560A1" w:rsidRPr="0048455E">
        <w:rPr>
          <w:lang w:val="ru-RU"/>
        </w:rPr>
        <w:t>;</w:t>
      </w:r>
    </w:p>
    <w:p w14:paraId="1352A0A2" w14:textId="6A6B7EEC" w:rsidR="00346A41" w:rsidRPr="00325ECB" w:rsidRDefault="00346A41" w:rsidP="007F78C6">
      <w:pPr>
        <w:pStyle w:val="41"/>
        <w:widowControl w:val="0"/>
        <w:numPr>
          <w:ilvl w:val="3"/>
          <w:numId w:val="61"/>
        </w:numPr>
        <w:ind w:left="0" w:firstLine="567"/>
      </w:pPr>
      <w:r w:rsidRPr="0048455E">
        <w:rPr>
          <w:lang w:val="ru-RU"/>
        </w:rPr>
        <w:t>формирование Плана закупки Заказчика в отношении централизованных закупок осуществляется с учетом п</w:t>
      </w:r>
      <w:r w:rsidRPr="0048455E">
        <w:t>.</w:t>
      </w:r>
      <w:r w:rsidRPr="0048455E">
        <w:rPr>
          <w:lang w:val="ru-RU"/>
        </w:rPr>
        <w:t xml:space="preserve"> </w:t>
      </w:r>
      <w:r w:rsidRPr="00325ECB">
        <w:rPr>
          <w:lang w:val="ru-RU"/>
        </w:rPr>
        <w:fldChar w:fldCharType="begin"/>
      </w:r>
      <w:r w:rsidRPr="0048455E">
        <w:rPr>
          <w:lang w:val="ru-RU"/>
        </w:rPr>
        <w:instrText xml:space="preserve"> REF _Ref372536861 \r \h  \* MERGEFORMAT </w:instrText>
      </w:r>
      <w:r w:rsidRPr="00325ECB">
        <w:rPr>
          <w:lang w:val="ru-RU"/>
        </w:rPr>
      </w:r>
      <w:r w:rsidRPr="00325ECB">
        <w:rPr>
          <w:lang w:val="ru-RU"/>
        </w:rPr>
        <w:fldChar w:fldCharType="separate"/>
      </w:r>
      <w:r w:rsidR="001B5C5F">
        <w:rPr>
          <w:lang w:val="ru-RU"/>
        </w:rPr>
        <w:t>2.5</w:t>
      </w:r>
      <w:r w:rsidRPr="00325ECB">
        <w:rPr>
          <w:lang w:val="ru-RU"/>
        </w:rPr>
        <w:fldChar w:fldCharType="end"/>
      </w:r>
      <w:r w:rsidRPr="00325ECB">
        <w:rPr>
          <w:lang w:val="ru-RU"/>
        </w:rPr>
        <w:t xml:space="preserve"> настоящего Стандарта.</w:t>
      </w:r>
    </w:p>
    <w:p w14:paraId="63E93287" w14:textId="77777777" w:rsidR="00346A41" w:rsidRPr="0048455E" w:rsidRDefault="00E54BBE" w:rsidP="007F78C6">
      <w:pPr>
        <w:pStyle w:val="31"/>
        <w:widowControl w:val="0"/>
        <w:numPr>
          <w:ilvl w:val="2"/>
          <w:numId w:val="55"/>
        </w:numPr>
        <w:ind w:left="0" w:firstLine="567"/>
      </w:pPr>
      <w:r w:rsidRPr="0048455E">
        <w:t>Этап</w:t>
      </w:r>
      <w:r w:rsidR="00C05B6F" w:rsidRPr="0048455E">
        <w:t>ы</w:t>
      </w:r>
      <w:r w:rsidRPr="0048455E">
        <w:t xml:space="preserve"> формирования Плана закупки</w:t>
      </w:r>
      <w:r w:rsidR="00346A41" w:rsidRPr="0048455E">
        <w:t>:</w:t>
      </w:r>
    </w:p>
    <w:p w14:paraId="0444506B" w14:textId="54975A43" w:rsidR="00346A41" w:rsidRPr="0048455E" w:rsidRDefault="00346A41" w:rsidP="007F78C6">
      <w:pPr>
        <w:pStyle w:val="50"/>
        <w:widowControl w:val="0"/>
        <w:numPr>
          <w:ilvl w:val="4"/>
          <w:numId w:val="56"/>
        </w:numPr>
        <w:ind w:left="0" w:firstLine="567"/>
      </w:pPr>
      <w:r w:rsidRPr="0048455E">
        <w:t xml:space="preserve">разработка проекта Плана закупки на основе проектов программ, определяющих производственную деятельность и проекта Бюджета </w:t>
      </w:r>
      <w:r w:rsidR="003E29F5" w:rsidRPr="008B43CC">
        <w:t>(Бизнес-плана)</w:t>
      </w:r>
      <w:r w:rsidR="003E29F5">
        <w:rPr>
          <w:sz w:val="24"/>
          <w:szCs w:val="24"/>
        </w:rPr>
        <w:t xml:space="preserve"> </w:t>
      </w:r>
      <w:r w:rsidRPr="0048455E">
        <w:t>Заказчика</w:t>
      </w:r>
      <w:r w:rsidR="00E560A1" w:rsidRPr="0048455E">
        <w:t xml:space="preserve"> (утвержденного Бюджета </w:t>
      </w:r>
      <w:r w:rsidR="0078671E" w:rsidRPr="008B43CC">
        <w:t>(Бизнес-плана)</w:t>
      </w:r>
      <w:r w:rsidR="0078671E">
        <w:t xml:space="preserve"> </w:t>
      </w:r>
      <w:r w:rsidR="00E560A1" w:rsidRPr="0048455E">
        <w:t>при его наличии)</w:t>
      </w:r>
      <w:r w:rsidRPr="0048455E">
        <w:t xml:space="preserve"> на следующий период;</w:t>
      </w:r>
    </w:p>
    <w:p w14:paraId="4BCDD783" w14:textId="465656A9" w:rsidR="00346A41" w:rsidRDefault="00346A41" w:rsidP="007F78C6">
      <w:pPr>
        <w:pStyle w:val="50"/>
        <w:widowControl w:val="0"/>
        <w:numPr>
          <w:ilvl w:val="4"/>
          <w:numId w:val="56"/>
        </w:numPr>
        <w:ind w:left="0" w:firstLine="567"/>
      </w:pPr>
      <w:r w:rsidRPr="0048455E">
        <w:t>утверждение Плана закупки уполномоченным органом Заказчика;</w:t>
      </w:r>
    </w:p>
    <w:p w14:paraId="79475B32" w14:textId="6B4A605F" w:rsidR="00A902DF" w:rsidRPr="0048455E" w:rsidRDefault="00A902DF" w:rsidP="007F78C6">
      <w:pPr>
        <w:pStyle w:val="50"/>
        <w:widowControl w:val="0"/>
        <w:numPr>
          <w:ilvl w:val="4"/>
          <w:numId w:val="56"/>
        </w:numPr>
        <w:ind w:left="0" w:firstLine="567"/>
      </w:pPr>
      <w:r w:rsidRPr="0048455E">
        <w:t>корректировка Плана закупки.</w:t>
      </w:r>
    </w:p>
    <w:p w14:paraId="2CAA5577" w14:textId="711928F8" w:rsidR="00346A41" w:rsidRPr="0048455E" w:rsidRDefault="00346A41" w:rsidP="007F78C6">
      <w:pPr>
        <w:pStyle w:val="31"/>
        <w:widowControl w:val="0"/>
        <w:numPr>
          <w:ilvl w:val="2"/>
          <w:numId w:val="55"/>
        </w:numPr>
        <w:ind w:left="0" w:firstLine="567"/>
      </w:pPr>
      <w:r w:rsidRPr="0048455E">
        <w:t>Корректировка Плана закупки может проводиться</w:t>
      </w:r>
      <w:r w:rsidR="00E54BBE" w:rsidRPr="0048455E">
        <w:t xml:space="preserve"> </w:t>
      </w:r>
      <w:r w:rsidRPr="0048455E">
        <w:t xml:space="preserve">в связи с корректировками Бюджета </w:t>
      </w:r>
      <w:r w:rsidR="0078671E" w:rsidRPr="008B43CC">
        <w:t>(Бизнес-плана)</w:t>
      </w:r>
      <w:r w:rsidR="0078671E">
        <w:rPr>
          <w:sz w:val="24"/>
          <w:szCs w:val="24"/>
        </w:rPr>
        <w:t xml:space="preserve"> </w:t>
      </w:r>
      <w:r w:rsidRPr="0048455E">
        <w:t>Заказчика, инвестиционной</w:t>
      </w:r>
      <w:r w:rsidR="00E54BBE" w:rsidRPr="0048455E">
        <w:t>,</w:t>
      </w:r>
      <w:r w:rsidRPr="0048455E">
        <w:t xml:space="preserve"> производственной или иных программ или планов Заказчика, результатами защиты тарифов на электрическую и тепловую энергию в органах государственного регулирования,</w:t>
      </w:r>
      <w:r w:rsidR="00E54BBE" w:rsidRPr="0048455E">
        <w:t xml:space="preserve"> а также по</w:t>
      </w:r>
      <w:r w:rsidRPr="0048455E">
        <w:t xml:space="preserve"> иным основаниям, связанным с непредвиденной заранее необходимостью изменения Плана закупки.</w:t>
      </w:r>
    </w:p>
    <w:p w14:paraId="1D9D6F8E" w14:textId="26151C83" w:rsidR="00346A41" w:rsidRPr="0048455E" w:rsidRDefault="00346A41" w:rsidP="007F78C6">
      <w:pPr>
        <w:pStyle w:val="31"/>
        <w:widowControl w:val="0"/>
        <w:numPr>
          <w:ilvl w:val="2"/>
          <w:numId w:val="55"/>
        </w:numPr>
        <w:ind w:left="0" w:firstLine="567"/>
      </w:pPr>
      <w:r w:rsidRPr="0048455E">
        <w:t xml:space="preserve">Проект Плана закупки должен быть согласован в порядке и в сроки, установленные организационно-распорядительным документом Заказчика. При этом срок утверждения Плана закупки на предстоящий год должен быть не позднее 01 ноября года, предшествующего планируемому году при условии наличия утвержденного </w:t>
      </w:r>
      <w:r w:rsidR="003D5665" w:rsidRPr="0048455E">
        <w:t>Бюджета</w:t>
      </w:r>
      <w:r w:rsidR="0078671E">
        <w:t xml:space="preserve"> </w:t>
      </w:r>
      <w:r w:rsidR="0078671E" w:rsidRPr="008B43CC">
        <w:t>(Бизнес-плана)</w:t>
      </w:r>
      <w:r w:rsidRPr="0048455E">
        <w:t xml:space="preserve">, а в случае его отсутствия не позднее 30 декабря года, предшествующего планируемому. В согласовании Плана закупки должны участвовать, как минимум, руководители либо уполномоченные от них сотрудники: </w:t>
      </w:r>
    </w:p>
    <w:p w14:paraId="3BCD4C57" w14:textId="77777777" w:rsidR="00BC4B6D" w:rsidRPr="0048455E" w:rsidRDefault="00BC4B6D" w:rsidP="00E61977">
      <w:pPr>
        <w:pStyle w:val="31"/>
        <w:widowControl w:val="0"/>
        <w:numPr>
          <w:ilvl w:val="0"/>
          <w:numId w:val="96"/>
        </w:numPr>
        <w:ind w:left="0" w:firstLine="709"/>
      </w:pPr>
      <w:r w:rsidRPr="0048455E">
        <w:t xml:space="preserve">подразделений – </w:t>
      </w:r>
      <w:r w:rsidR="007A1984" w:rsidRPr="0048455E">
        <w:t xml:space="preserve">Инициаторов </w:t>
      </w:r>
      <w:r w:rsidRPr="0048455E">
        <w:t xml:space="preserve">закупки в части согласования предмета закупки и его параметров; </w:t>
      </w:r>
    </w:p>
    <w:p w14:paraId="4DF67075" w14:textId="77777777" w:rsidR="00346A41" w:rsidRPr="0048455E" w:rsidRDefault="00B232BA" w:rsidP="007F78C6">
      <w:pPr>
        <w:pStyle w:val="31"/>
        <w:widowControl w:val="0"/>
        <w:numPr>
          <w:ilvl w:val="0"/>
          <w:numId w:val="54"/>
        </w:numPr>
        <w:ind w:left="0" w:firstLine="709"/>
      </w:pPr>
      <w:r w:rsidRPr="0048455E">
        <w:t xml:space="preserve">экономических </w:t>
      </w:r>
      <w:r w:rsidR="00346A41" w:rsidRPr="0048455E">
        <w:t>подразделений Заказчика в части согласования наличия финансирования,</w:t>
      </w:r>
    </w:p>
    <w:p w14:paraId="024523F5" w14:textId="77777777" w:rsidR="00346A41" w:rsidRPr="0048455E" w:rsidRDefault="00164B12" w:rsidP="007F78C6">
      <w:pPr>
        <w:pStyle w:val="31"/>
        <w:widowControl w:val="0"/>
        <w:numPr>
          <w:ilvl w:val="0"/>
          <w:numId w:val="54"/>
        </w:numPr>
        <w:ind w:left="0" w:firstLine="567"/>
      </w:pPr>
      <w:r w:rsidRPr="0048455E">
        <w:t xml:space="preserve">инвестиционных подразделений Заказчика – на предмет наличия и соответствия планируемых затрат Инвестиционной программе в части закупок по инвестиционной деятельности; </w:t>
      </w:r>
    </w:p>
    <w:p w14:paraId="31810D40" w14:textId="77777777" w:rsidR="00E33948" w:rsidRDefault="00346A41" w:rsidP="007F78C6">
      <w:pPr>
        <w:pStyle w:val="31"/>
        <w:widowControl w:val="0"/>
        <w:numPr>
          <w:ilvl w:val="0"/>
          <w:numId w:val="54"/>
        </w:numPr>
        <w:ind w:left="0" w:firstLine="567"/>
      </w:pPr>
      <w:r w:rsidRPr="0048455E">
        <w:t xml:space="preserve">закупочных подразделений в части проверки соответствия </w:t>
      </w:r>
      <w:r w:rsidR="00E54BBE" w:rsidRPr="0048455E">
        <w:t>П</w:t>
      </w:r>
      <w:r w:rsidRPr="0048455E">
        <w:t>лана закупки нормам настоящего Стандарта и действующего законодательства</w:t>
      </w:r>
      <w:r w:rsidR="00E33948">
        <w:t>;</w:t>
      </w:r>
    </w:p>
    <w:p w14:paraId="3EE62047" w14:textId="77777777" w:rsidR="00164B12" w:rsidRPr="0048455E" w:rsidRDefault="00E33948" w:rsidP="00E33948">
      <w:pPr>
        <w:pStyle w:val="31"/>
        <w:widowControl w:val="0"/>
        <w:numPr>
          <w:ilvl w:val="0"/>
          <w:numId w:val="54"/>
        </w:numPr>
        <w:ind w:left="0" w:firstLine="567"/>
      </w:pPr>
      <w:r w:rsidRPr="00E33948">
        <w:t>подразделений безопасности в части компетенции, установленной внутренними документами Заказчика</w:t>
      </w:r>
      <w:r w:rsidR="00547DB8">
        <w:t>.</w:t>
      </w:r>
    </w:p>
    <w:p w14:paraId="1D710DF9" w14:textId="32C7E75C" w:rsidR="00164B12" w:rsidRPr="0078671E" w:rsidRDefault="00164B12" w:rsidP="00B10243">
      <w:pPr>
        <w:pStyle w:val="31"/>
        <w:widowControl w:val="0"/>
        <w:numPr>
          <w:ilvl w:val="0"/>
          <w:numId w:val="0"/>
        </w:numPr>
        <w:ind w:firstLine="567"/>
      </w:pPr>
      <w:r w:rsidRPr="0048455E">
        <w:t xml:space="preserve">При необходимости в согласовании проекта Плана закупок могут </w:t>
      </w:r>
      <w:r w:rsidRPr="0048455E">
        <w:lastRenderedPageBreak/>
        <w:t>участвовать представители технических подразделений либо конечных потребителей закупаемой продукции в части подтверждения потребности</w:t>
      </w:r>
      <w:r w:rsidRPr="0078671E">
        <w:t>.</w:t>
      </w:r>
      <w:r w:rsidR="0078671E" w:rsidRPr="0078671E">
        <w:t xml:space="preserve"> </w:t>
      </w:r>
      <w:r w:rsidR="0078671E" w:rsidRPr="00F4781B">
        <w:t>В случае отсутствия в организационной структуре Заказчика одного или нескольких структурных подразделений, указанных в настоящем пункте Стандарта перечень подразделений, участвующих в согласовании Плана закупки определяется организационно-распорядительным документом Заказчика.</w:t>
      </w:r>
    </w:p>
    <w:p w14:paraId="1531DC8E" w14:textId="77777777" w:rsidR="00E54BBE" w:rsidRPr="0048455E" w:rsidRDefault="00C05B6F" w:rsidP="007F78C6">
      <w:pPr>
        <w:pStyle w:val="31"/>
        <w:widowControl w:val="0"/>
        <w:numPr>
          <w:ilvl w:val="2"/>
          <w:numId w:val="55"/>
        </w:numPr>
        <w:ind w:left="0" w:firstLine="600"/>
      </w:pPr>
      <w:r w:rsidRPr="0048455E">
        <w:t xml:space="preserve">В случае если нормами действующего законодательства </w:t>
      </w:r>
      <w:r w:rsidR="003C2113" w:rsidRPr="0048455E">
        <w:t xml:space="preserve">в отношении Заказчика </w:t>
      </w:r>
      <w:r w:rsidRPr="0048455E">
        <w:t>предусмотрен</w:t>
      </w:r>
      <w:r w:rsidR="003C2113" w:rsidRPr="0048455E">
        <w:t>а</w:t>
      </w:r>
      <w:r w:rsidRPr="0048455E">
        <w:t xml:space="preserve"> </w:t>
      </w:r>
      <w:r w:rsidR="003C2113" w:rsidRPr="0048455E">
        <w:t xml:space="preserve">процедура </w:t>
      </w:r>
      <w:hyperlink r:id="rId16" w:history="1">
        <w:r w:rsidR="003C2113" w:rsidRPr="00325ECB">
          <w:rPr>
            <w:rStyle w:val="a5"/>
            <w:color w:val="auto"/>
            <w:u w:val="none"/>
          </w:rPr>
          <w:t>оценки соответствия</w:t>
        </w:r>
      </w:hyperlink>
      <w:r w:rsidR="003C2113" w:rsidRPr="00325ECB">
        <w:t xml:space="preserve"> проекта Плана закупки либо процедура мониторинга </w:t>
      </w:r>
      <w:hyperlink r:id="rId17" w:history="1">
        <w:r w:rsidR="003C2113" w:rsidRPr="00325ECB">
          <w:rPr>
            <w:rStyle w:val="a5"/>
            <w:color w:val="auto"/>
            <w:u w:val="none"/>
          </w:rPr>
          <w:t>соответствия</w:t>
        </w:r>
      </w:hyperlink>
      <w:r w:rsidR="003C2113" w:rsidRPr="00325ECB">
        <w:t xml:space="preserve"> утвержденного Плана закупки, Заказчик обязан обеспечить проведени</w:t>
      </w:r>
      <w:r w:rsidR="00F02E94" w:rsidRPr="00325ECB">
        <w:t>е</w:t>
      </w:r>
      <w:r w:rsidR="003C2113" w:rsidRPr="0048455E">
        <w:t xml:space="preserve"> указанных процедур в установленном</w:t>
      </w:r>
      <w:r w:rsidR="00B232BA" w:rsidRPr="0048455E">
        <w:t xml:space="preserve"> законодательством</w:t>
      </w:r>
      <w:r w:rsidR="003C2113" w:rsidRPr="0048455E">
        <w:t xml:space="preserve"> порядке.</w:t>
      </w:r>
    </w:p>
    <w:p w14:paraId="34E6F7EC" w14:textId="669BBC51" w:rsidR="00346A41" w:rsidRPr="0048455E" w:rsidRDefault="00346A41" w:rsidP="007F78C6">
      <w:pPr>
        <w:pStyle w:val="31"/>
        <w:widowControl w:val="0"/>
        <w:numPr>
          <w:ilvl w:val="2"/>
          <w:numId w:val="55"/>
        </w:numPr>
        <w:ind w:left="0" w:firstLine="567"/>
      </w:pPr>
      <w:r w:rsidRPr="0048455E">
        <w:t>Закупки, проводимые в соответствии с</w:t>
      </w:r>
      <w:r w:rsidR="00A121F1" w:rsidRPr="0048455E">
        <w:t xml:space="preserve"> п. </w:t>
      </w:r>
      <w:r w:rsidR="00A121F1" w:rsidRPr="00325ECB">
        <w:fldChar w:fldCharType="begin"/>
      </w:r>
      <w:r w:rsidR="00A121F1" w:rsidRPr="0048455E">
        <w:instrText xml:space="preserve"> REF _Ref510709156 \w \h </w:instrText>
      </w:r>
      <w:r w:rsidR="00F857D9" w:rsidRPr="0048455E">
        <w:instrText xml:space="preserve"> \* MERGEFORMAT </w:instrText>
      </w:r>
      <w:r w:rsidR="00A121F1" w:rsidRPr="00325ECB">
        <w:fldChar w:fldCharType="separate"/>
      </w:r>
      <w:r w:rsidR="001B5C5F">
        <w:t>5.6.15</w:t>
      </w:r>
      <w:r w:rsidR="00A121F1" w:rsidRPr="00325ECB">
        <w:fldChar w:fldCharType="end"/>
      </w:r>
      <w:r w:rsidR="007B7B1A" w:rsidRPr="00325ECB">
        <w:t xml:space="preserve"> </w:t>
      </w:r>
      <w:r w:rsidRPr="00325ECB">
        <w:t>настоящего Стандарта</w:t>
      </w:r>
      <w:r w:rsidR="007B7B1A" w:rsidRPr="0048455E">
        <w:t>,</w:t>
      </w:r>
      <w:r w:rsidRPr="0048455E">
        <w:t xml:space="preserve"> вносятся в План закупки Заказчика заблаговременно или одновременно с заключением предусмотренного в названных пунктах договора путем принятия решения ЦЗО Заказчика или иного органа, определенного организационно-распорядительным документом Заказчика. </w:t>
      </w:r>
    </w:p>
    <w:p w14:paraId="1BC1E563" w14:textId="77777777" w:rsidR="00346A41" w:rsidRPr="0048455E" w:rsidRDefault="00346A41" w:rsidP="007F78C6">
      <w:pPr>
        <w:pStyle w:val="31"/>
        <w:widowControl w:val="0"/>
        <w:numPr>
          <w:ilvl w:val="2"/>
          <w:numId w:val="55"/>
        </w:numPr>
        <w:ind w:left="0" w:firstLine="567"/>
      </w:pPr>
      <w:r w:rsidRPr="0048455E">
        <w:t>Инициатор закупки обязан при подготовке Плана закупки учесть долгосрочные договоры, ранее заключенные для исполнения в планируемом периоде, и объем складских запасов, чтобы избежать дублирования приобретения необходимой продукции.</w:t>
      </w:r>
    </w:p>
    <w:p w14:paraId="7889D9D5" w14:textId="26DFBF6B" w:rsidR="00346A41" w:rsidRPr="0048455E" w:rsidRDefault="00346A41" w:rsidP="007F78C6">
      <w:pPr>
        <w:pStyle w:val="31"/>
        <w:widowControl w:val="0"/>
        <w:numPr>
          <w:ilvl w:val="2"/>
          <w:numId w:val="55"/>
        </w:numPr>
        <w:ind w:left="0" w:firstLine="567"/>
      </w:pPr>
      <w:bookmarkStart w:id="241" w:name="_Ref174788111"/>
      <w:r w:rsidRPr="0048455E">
        <w:t>При подготовке Плана закупки особое внимание следует уделить основаниям выбора способов закупки, отличных от приоритетных (п. </w:t>
      </w:r>
      <w:r w:rsidRPr="00325ECB">
        <w:fldChar w:fldCharType="begin"/>
      </w:r>
      <w:r w:rsidRPr="0048455E">
        <w:instrText xml:space="preserve"> REF _Ref306615055 \r \h  \* MERGEFORMAT </w:instrText>
      </w:r>
      <w:r w:rsidRPr="00325ECB">
        <w:fldChar w:fldCharType="separate"/>
      </w:r>
      <w:r w:rsidR="001B5C5F">
        <w:t>5.2.1</w:t>
      </w:r>
      <w:r w:rsidRPr="00325ECB">
        <w:fldChar w:fldCharType="end"/>
      </w:r>
      <w:r w:rsidRPr="00325ECB">
        <w:t xml:space="preserve"> настоящего Стандарта) с учетом ценовых порогов, а также определению перечня участников закрытых способов закупок и выбору контрагента при закупке у единственного поставщика (исполнителя, подрядчика). В отношении каждого такого решения в качестве приложений к Плану закупки должны быть оформлены подробные обоснования, которые должны храниться в ЦЗО Заказчика вместе с Планом закупки, и в подразделениях </w:t>
      </w:r>
      <w:r w:rsidR="007A1984" w:rsidRPr="00325ECB">
        <w:t xml:space="preserve">Инициаторах </w:t>
      </w:r>
      <w:r w:rsidRPr="0048455E">
        <w:t>закупки.</w:t>
      </w:r>
      <w:bookmarkEnd w:id="241"/>
      <w:r w:rsidRPr="0048455E">
        <w:t xml:space="preserve"> В комплект обосновывающих материалов </w:t>
      </w:r>
      <w:r w:rsidR="007A1984" w:rsidRPr="0048455E">
        <w:t xml:space="preserve">Инициатор </w:t>
      </w:r>
      <w:r w:rsidRPr="0048455E">
        <w:t xml:space="preserve">закупки должен включать пояснительную записку с объяснением причин, приведших к возникновению необходимости </w:t>
      </w:r>
      <w:r w:rsidR="00B232BA" w:rsidRPr="0048455E">
        <w:t xml:space="preserve">проведения </w:t>
      </w:r>
      <w:r w:rsidRPr="0048455E">
        <w:t xml:space="preserve">закупки способом, отличным от </w:t>
      </w:r>
      <w:r w:rsidR="00512D1E" w:rsidRPr="0048455E">
        <w:t>приоритетных с учетом ценовых порогов</w:t>
      </w:r>
      <w:r w:rsidRPr="0048455E">
        <w:t xml:space="preserve">, содержащую ссылку на пункт настоящего Стандарта, предусматривающий основание для допустимости применения выбранного способа закупки. В случае закупки у единственного поставщика (исполнителя, подрядчика) </w:t>
      </w:r>
      <w:r w:rsidR="007A1984" w:rsidRPr="0048455E">
        <w:t xml:space="preserve">Инициатор </w:t>
      </w:r>
      <w:r w:rsidRPr="0048455E">
        <w:t>закупки, при подготовке  материалов, выносимых на ЦЗО</w:t>
      </w:r>
      <w:r w:rsidR="007B7B1A" w:rsidRPr="0048455E">
        <w:t xml:space="preserve"> Заказчика</w:t>
      </w:r>
      <w:r w:rsidRPr="0048455E">
        <w:t xml:space="preserve">, осуществляет анализ и готовит пояснительную записку с обоснованием ситуации, которая привела к необходимости закупки у единственного </w:t>
      </w:r>
      <w:r w:rsidR="003505FD" w:rsidRPr="0048455E">
        <w:t>поставщика</w:t>
      </w:r>
      <w:r w:rsidR="00B232BA" w:rsidRPr="0048455E">
        <w:t xml:space="preserve"> (исполнителя, подрядчика)</w:t>
      </w:r>
      <w:r w:rsidRPr="0048455E">
        <w:t xml:space="preserve"> и аналитическую записку, содержащую расчет цены заключаемого договора с описанием проведенного исследования рынка (мониторинг сайтов производителей, мониторинг аналогичных договоров, заключенных другими заказчиками, собственные расчеты </w:t>
      </w:r>
      <w:r w:rsidR="007A1984" w:rsidRPr="0048455E">
        <w:t xml:space="preserve">Инициатора </w:t>
      </w:r>
      <w:r w:rsidRPr="0048455E">
        <w:t>заключения договора</w:t>
      </w:r>
      <w:r w:rsidR="00512D1E" w:rsidRPr="0048455E">
        <w:t>,</w:t>
      </w:r>
      <w:r w:rsidRPr="0048455E">
        <w:t xml:space="preserve"> </w:t>
      </w:r>
      <w:r w:rsidR="00512D1E" w:rsidRPr="0048455E">
        <w:t>сравнительные данные от иных поставщиков</w:t>
      </w:r>
      <w:r w:rsidR="001E7C6A" w:rsidRPr="0048455E">
        <w:t xml:space="preserve"> (исполнителей, подрядчиков)</w:t>
      </w:r>
      <w:r w:rsidR="00512D1E" w:rsidRPr="0048455E">
        <w:t xml:space="preserve"> </w:t>
      </w:r>
      <w:r w:rsidRPr="0048455E">
        <w:t>и другие документы).</w:t>
      </w:r>
    </w:p>
    <w:p w14:paraId="5B76BC89" w14:textId="77777777" w:rsidR="00346A41" w:rsidRPr="0048455E" w:rsidRDefault="00346A41" w:rsidP="007F78C6">
      <w:pPr>
        <w:pStyle w:val="31"/>
        <w:widowControl w:val="0"/>
        <w:numPr>
          <w:ilvl w:val="2"/>
          <w:numId w:val="55"/>
        </w:numPr>
        <w:ind w:left="0" w:firstLine="567"/>
      </w:pPr>
      <w:r w:rsidRPr="0048455E">
        <w:lastRenderedPageBreak/>
        <w:t>Наименование закупаемой продукции (предмет договора, минимально необходимые требования к товарам, работам, услугам), указываемое в Плане закупки, должно достаточно полно и четко описывать продукцию, закупаемую в рамках соответствующей строки Плана закупки.</w:t>
      </w:r>
    </w:p>
    <w:p w14:paraId="752BACDB" w14:textId="77777777" w:rsidR="00982A43" w:rsidRPr="0048455E" w:rsidRDefault="00982A43" w:rsidP="007F78C6">
      <w:pPr>
        <w:pStyle w:val="22"/>
        <w:keepNext w:val="0"/>
        <w:widowControl w:val="0"/>
        <w:numPr>
          <w:ilvl w:val="1"/>
          <w:numId w:val="55"/>
        </w:numPr>
        <w:ind w:left="0" w:firstLine="567"/>
      </w:pPr>
      <w:bookmarkStart w:id="242" w:name="_Ref514672804"/>
      <w:r w:rsidRPr="0048455E">
        <w:t>Подготовка Плана закуп</w:t>
      </w:r>
      <w:r w:rsidR="003505FD" w:rsidRPr="0048455E">
        <w:t>ки</w:t>
      </w:r>
      <w:r w:rsidRPr="0048455E">
        <w:t xml:space="preserve"> инновационной продукции</w:t>
      </w:r>
      <w:bookmarkEnd w:id="242"/>
    </w:p>
    <w:p w14:paraId="27934CA4" w14:textId="5E304573" w:rsidR="00982A43" w:rsidRPr="0048455E" w:rsidRDefault="00982A43" w:rsidP="007F78C6">
      <w:pPr>
        <w:pStyle w:val="31"/>
        <w:widowControl w:val="0"/>
        <w:numPr>
          <w:ilvl w:val="2"/>
          <w:numId w:val="55"/>
        </w:numPr>
        <w:ind w:left="0" w:firstLine="567"/>
      </w:pPr>
      <w:r w:rsidRPr="0048455E">
        <w:t xml:space="preserve">Подготовка Плана закупки инновационной продукции осуществляется в порядке, предусмотренным п. </w:t>
      </w:r>
      <w:r w:rsidR="00512D1E" w:rsidRPr="00325ECB">
        <w:fldChar w:fldCharType="begin"/>
      </w:r>
      <w:r w:rsidR="00512D1E" w:rsidRPr="0048455E">
        <w:instrText xml:space="preserve"> REF _Ref510710398 \w \h  \* MERGEFORMAT </w:instrText>
      </w:r>
      <w:r w:rsidR="00512D1E" w:rsidRPr="00325ECB">
        <w:fldChar w:fldCharType="separate"/>
      </w:r>
      <w:r w:rsidR="001B5C5F">
        <w:t>6.2</w:t>
      </w:r>
      <w:r w:rsidR="00512D1E" w:rsidRPr="00325ECB">
        <w:fldChar w:fldCharType="end"/>
      </w:r>
      <w:r w:rsidRPr="00325ECB">
        <w:t xml:space="preserve"> настоящего Стандарта с учетом требовани</w:t>
      </w:r>
      <w:r w:rsidR="00E560A1" w:rsidRPr="00325ECB">
        <w:t>й</w:t>
      </w:r>
      <w:r w:rsidRPr="0048455E">
        <w:t xml:space="preserve"> действующего законодательства, в том числе с учетом установления Заказчиком, обязанным осуществлять закупку инновационной продукции, высокотехнологичной продукции:</w:t>
      </w:r>
    </w:p>
    <w:p w14:paraId="58EFE573" w14:textId="77777777" w:rsidR="00982A43" w:rsidRPr="0048455E" w:rsidRDefault="00982A43" w:rsidP="00E61977">
      <w:pPr>
        <w:pStyle w:val="50"/>
        <w:widowControl w:val="0"/>
        <w:numPr>
          <w:ilvl w:val="4"/>
          <w:numId w:val="97"/>
        </w:numPr>
        <w:ind w:left="0" w:firstLine="567"/>
      </w:pPr>
      <w:r w:rsidRPr="0048455E">
        <w:t>перечня товаров, работ, услуг, удовлетворяющих критериям отнесения к инновационной продукции, высокотехнологичной продукции;</w:t>
      </w:r>
    </w:p>
    <w:p w14:paraId="06425DA0" w14:textId="77777777" w:rsidR="007B7B1A" w:rsidRDefault="007B7B1A" w:rsidP="00E61977">
      <w:pPr>
        <w:pStyle w:val="50"/>
        <w:widowControl w:val="0"/>
        <w:numPr>
          <w:ilvl w:val="4"/>
          <w:numId w:val="97"/>
        </w:numPr>
        <w:ind w:left="0" w:firstLine="567"/>
      </w:pPr>
      <w:r w:rsidRPr="0048455E">
        <w:t>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14:paraId="3B0E655E" w14:textId="77777777" w:rsidR="0076453F" w:rsidRDefault="0076453F" w:rsidP="005861C4">
      <w:pPr>
        <w:pStyle w:val="50"/>
        <w:widowControl w:val="0"/>
        <w:numPr>
          <w:ilvl w:val="2"/>
          <w:numId w:val="55"/>
        </w:numPr>
        <w:ind w:left="0" w:firstLine="600"/>
      </w:pPr>
      <w:r>
        <w:t>План закупки инновационной продукции утверждается уполномоченным органом заказчика на срок от пяти до семи лет. По истечении установленного срока (пяти либо семи лет) Заказчиком формируется План закупки инновационной продукции на следующий период.</w:t>
      </w:r>
    </w:p>
    <w:p w14:paraId="3253A15D" w14:textId="7F437ED7" w:rsidR="0076453F" w:rsidRDefault="0076453F" w:rsidP="005861C4">
      <w:pPr>
        <w:pStyle w:val="50"/>
        <w:widowControl w:val="0"/>
        <w:numPr>
          <w:ilvl w:val="2"/>
          <w:numId w:val="55"/>
        </w:numPr>
        <w:ind w:left="0" w:firstLine="600"/>
      </w:pPr>
      <w:r>
        <w:t xml:space="preserve">Корректировка Плана закупки инновационной продукции осуществляется путем корректировки Плана закупки в порядке, предусмотренном п. </w:t>
      </w:r>
      <w:r w:rsidR="00A97CCC">
        <w:fldChar w:fldCharType="begin"/>
      </w:r>
      <w:r w:rsidR="00A97CCC">
        <w:instrText xml:space="preserve"> REF _Ref510710398 \r \h </w:instrText>
      </w:r>
      <w:r w:rsidR="00A97CCC">
        <w:fldChar w:fldCharType="separate"/>
      </w:r>
      <w:r w:rsidR="001B5C5F">
        <w:t>6.2</w:t>
      </w:r>
      <w:r w:rsidR="00A97CCC">
        <w:fldChar w:fldCharType="end"/>
      </w:r>
      <w:r w:rsidR="00A97CCC">
        <w:t xml:space="preserve"> </w:t>
      </w:r>
      <w:r>
        <w:t>настоящего Стандарта (вынесение на рассмотрение уполномоченного органа Заказчика корректировки Плана закупки инновационной продукции не требуется).</w:t>
      </w:r>
      <w:r w:rsidR="00651AD7">
        <w:t xml:space="preserve"> В случае если в Плане закупки на текущий год отсутствует позиция, предусмотренная Планом закупки инновационной продукции на соответствующий год, при этом возникла потребность в исключении указанной позиции из Плана закупок инновационной продукции такая корректировка Плана закупок инновационной продукции согласовывается ЦЗО Заказчика.</w:t>
      </w:r>
    </w:p>
    <w:p w14:paraId="4D623AEF" w14:textId="77777777" w:rsidR="00346A41" w:rsidRPr="0048455E" w:rsidRDefault="00346A41" w:rsidP="007F78C6">
      <w:pPr>
        <w:pStyle w:val="22"/>
        <w:keepNext w:val="0"/>
        <w:widowControl w:val="0"/>
        <w:numPr>
          <w:ilvl w:val="1"/>
          <w:numId w:val="55"/>
        </w:numPr>
        <w:ind w:left="0" w:firstLine="567"/>
      </w:pPr>
      <w:r w:rsidRPr="0048455E">
        <w:t>Специальные положения</w:t>
      </w:r>
    </w:p>
    <w:p w14:paraId="4C7BCDF9" w14:textId="5B376939" w:rsidR="00346A41" w:rsidRPr="0048455E" w:rsidRDefault="00346A41" w:rsidP="007F78C6">
      <w:pPr>
        <w:pStyle w:val="31"/>
        <w:widowControl w:val="0"/>
        <w:numPr>
          <w:ilvl w:val="2"/>
          <w:numId w:val="55"/>
        </w:numPr>
        <w:ind w:left="0" w:firstLine="600"/>
      </w:pPr>
      <w:r w:rsidRPr="0048455E">
        <w:tab/>
        <w:t xml:space="preserve">ЦЗО Заказчика вправе инициировать наказание должностных лиц Заказчика, виновных в некачественном планировании потребностей Заказчика в продукции. Для ЦЗО Заказчика основными показателями, определяющими наличие некачественного планирования, могут </w:t>
      </w:r>
      <w:r w:rsidR="00B232BA" w:rsidRPr="0048455E">
        <w:t xml:space="preserve">как минимум </w:t>
      </w:r>
      <w:r w:rsidRPr="0048455E">
        <w:t>являться</w:t>
      </w:r>
      <w:r w:rsidR="0078671E">
        <w:t xml:space="preserve"> </w:t>
      </w:r>
      <w:r w:rsidRPr="0048455E">
        <w:t>факты необоснованного «дро</w:t>
      </w:r>
      <w:r w:rsidR="00474E6D" w:rsidRPr="0048455E">
        <w:t>бления» закупок</w:t>
      </w:r>
      <w:r w:rsidRPr="0048455E">
        <w:t>.</w:t>
      </w:r>
    </w:p>
    <w:p w14:paraId="4499998E" w14:textId="77777777" w:rsidR="00346A41" w:rsidRPr="0048455E" w:rsidRDefault="00346A41" w:rsidP="007F78C6">
      <w:pPr>
        <w:pStyle w:val="22"/>
        <w:keepNext w:val="0"/>
        <w:widowControl w:val="0"/>
        <w:numPr>
          <w:ilvl w:val="1"/>
          <w:numId w:val="55"/>
        </w:numPr>
        <w:ind w:left="0" w:firstLine="567"/>
      </w:pPr>
      <w:r w:rsidRPr="0048455E">
        <w:t>Отчетн</w:t>
      </w:r>
      <w:r w:rsidR="00832A97" w:rsidRPr="0048455E">
        <w:t>ость по закупочной деятельности</w:t>
      </w:r>
    </w:p>
    <w:p w14:paraId="53A4BD18" w14:textId="3A9421F3" w:rsidR="00346A41" w:rsidRPr="0048455E" w:rsidRDefault="00346A41" w:rsidP="00F4781B">
      <w:pPr>
        <w:pStyle w:val="31"/>
        <w:widowControl w:val="0"/>
        <w:numPr>
          <w:ilvl w:val="2"/>
          <w:numId w:val="55"/>
        </w:numPr>
        <w:ind w:left="0" w:firstLine="600"/>
      </w:pPr>
      <w:r w:rsidRPr="0048455E">
        <w:t>Организатор закупки и Заказчик обязаны вносить информацию о ходе проведения закупки в применяемые у Заказчика информационные системы управления</w:t>
      </w:r>
      <w:r w:rsidR="00B232BA" w:rsidRPr="0048455E">
        <w:t xml:space="preserve"> закупочной деятельностью</w:t>
      </w:r>
      <w:r w:rsidRPr="0048455E">
        <w:t>. Порядок действий и распределение ответственности за внесение информации устанавливается организационно-распорядительными документами Заказчика.</w:t>
      </w:r>
      <w:r w:rsidR="0078671E" w:rsidRPr="0078671E">
        <w:t xml:space="preserve"> </w:t>
      </w:r>
      <w:r w:rsidR="0078671E" w:rsidRPr="0078671E">
        <w:lastRenderedPageBreak/>
        <w:t>Организационно-распорядительным документом Заказчика может быть утверждена форма отчета об исполнении Плана закупки.</w:t>
      </w:r>
    </w:p>
    <w:p w14:paraId="71F719C2" w14:textId="6FABA8D6" w:rsidR="00346A41" w:rsidRPr="0048455E" w:rsidRDefault="00346A41" w:rsidP="00F4781B">
      <w:pPr>
        <w:pStyle w:val="31"/>
        <w:widowControl w:val="0"/>
        <w:numPr>
          <w:ilvl w:val="2"/>
          <w:numId w:val="55"/>
        </w:numPr>
        <w:ind w:left="0" w:firstLine="567"/>
      </w:pPr>
      <w:bookmarkStart w:id="243" w:name="_Ref510711148"/>
      <w:r w:rsidRPr="0048455E">
        <w:t xml:space="preserve">Отчет об исполнении Плана закупки </w:t>
      </w:r>
      <w:r w:rsidR="00B232BA" w:rsidRPr="0048455E">
        <w:t xml:space="preserve">(далее - Отчет) </w:t>
      </w:r>
      <w:r w:rsidR="0078671E" w:rsidRPr="0078671E">
        <w:t xml:space="preserve">ПАО «Россети» и его ДО </w:t>
      </w:r>
      <w:r w:rsidRPr="0048455E">
        <w:t xml:space="preserve">составляется </w:t>
      </w:r>
      <w:r w:rsidR="0021043E" w:rsidRPr="0048455E">
        <w:t>по форме и</w:t>
      </w:r>
      <w:r w:rsidR="00B80174" w:rsidRPr="0048455E">
        <w:t xml:space="preserve"> </w:t>
      </w:r>
      <w:r w:rsidR="00164B12" w:rsidRPr="0048455E">
        <w:t>в соответствии с требованиями</w:t>
      </w:r>
      <w:r w:rsidR="00B80174" w:rsidRPr="0048455E">
        <w:t>,</w:t>
      </w:r>
      <w:r w:rsidRPr="0048455E">
        <w:t xml:space="preserve"> </w:t>
      </w:r>
      <w:r w:rsidR="00164B12" w:rsidRPr="0048455E">
        <w:t xml:space="preserve">установленными </w:t>
      </w:r>
      <w:r w:rsidRPr="0048455E">
        <w:t xml:space="preserve">организационно-распорядительным документом ПАО «Россети» и предоставляется ежеквартально в </w:t>
      </w:r>
      <w:r w:rsidR="00D444C6" w:rsidRPr="0048455E">
        <w:t>структурное подразделение ПАО «Россети», отвечающее за организацию и проведение закупок</w:t>
      </w:r>
      <w:r w:rsidRPr="0048455E">
        <w:t xml:space="preserve"> в срок до 25 числа месяца, следующего за отчетным периодом для вынесения вопроса о согласовании отчета на ЦЗО ПАО «Россети». </w:t>
      </w:r>
      <w:r w:rsidR="0078671E" w:rsidRPr="0078671E">
        <w:t xml:space="preserve">Отчет об исполнении Плана закупки ДО по итогам года предоставляется в структурное подразделение ПАО «Россети», отвечающее за организацию и проведение закупок в срок не позднее 45 дней по завершению отчетного периода для вынесения вопроса о согласовании отчета на ЦЗО ПАО «Россети». </w:t>
      </w:r>
      <w:r w:rsidRPr="0048455E">
        <w:t xml:space="preserve">Структурные подразделения Заказчика, ответственные за составление и свод </w:t>
      </w:r>
      <w:r w:rsidR="007E5AE6" w:rsidRPr="0048455E">
        <w:t>О</w:t>
      </w:r>
      <w:r w:rsidRPr="0048455E">
        <w:t xml:space="preserve">тчета, сроки </w:t>
      </w:r>
      <w:r w:rsidR="007B7B1A" w:rsidRPr="0048455E">
        <w:t>формирования</w:t>
      </w:r>
      <w:r w:rsidRPr="0048455E">
        <w:t xml:space="preserve"> Отчета определяются организационно-распорядительными документами Заказчика.</w:t>
      </w:r>
      <w:bookmarkEnd w:id="243"/>
      <w:r w:rsidRPr="0048455E">
        <w:t xml:space="preserve"> </w:t>
      </w:r>
    </w:p>
    <w:p w14:paraId="2FA411BA" w14:textId="77CCA92A" w:rsidR="00346A41" w:rsidRPr="0048455E" w:rsidRDefault="00346A41" w:rsidP="0078671E">
      <w:pPr>
        <w:pStyle w:val="31"/>
        <w:widowControl w:val="0"/>
        <w:numPr>
          <w:ilvl w:val="2"/>
          <w:numId w:val="55"/>
        </w:numPr>
        <w:ind w:left="0" w:firstLine="600"/>
      </w:pPr>
      <w:r w:rsidRPr="0048455E">
        <w:t xml:space="preserve">Отчет об исполнении </w:t>
      </w:r>
      <w:r w:rsidR="0021043E" w:rsidRPr="0048455E">
        <w:t xml:space="preserve">годового </w:t>
      </w:r>
      <w:r w:rsidRPr="0048455E">
        <w:t xml:space="preserve">Плана </w:t>
      </w:r>
      <w:r w:rsidRPr="0078671E">
        <w:t xml:space="preserve">закупки </w:t>
      </w:r>
      <w:r w:rsidR="0078671E" w:rsidRPr="00F4781B">
        <w:t>ПАО «Россети» и его ДО</w:t>
      </w:r>
      <w:r w:rsidR="0078671E" w:rsidRPr="0078671E">
        <w:t xml:space="preserve"> </w:t>
      </w:r>
      <w:r w:rsidRPr="0078671E">
        <w:t>по форме установленной организационно-распорядител</w:t>
      </w:r>
      <w:r w:rsidRPr="0048455E">
        <w:t xml:space="preserve">ьным документом ПАО «Россети» предоставляется ежегодно </w:t>
      </w:r>
      <w:r w:rsidR="0078671E" w:rsidRPr="0078671E">
        <w:t>не позднее 31 мая года следующего за отчетным</w:t>
      </w:r>
      <w:r w:rsidR="003F5CED" w:rsidRPr="0048455E">
        <w:t xml:space="preserve"> </w:t>
      </w:r>
      <w:r w:rsidRPr="0048455E">
        <w:t xml:space="preserve">для утверждения Советом директоров </w:t>
      </w:r>
      <w:r w:rsidR="007E5AE6" w:rsidRPr="0048455E">
        <w:t>Заказчика</w:t>
      </w:r>
      <w:r w:rsidRPr="0048455E">
        <w:t>.</w:t>
      </w:r>
    </w:p>
    <w:p w14:paraId="4448D5ED" w14:textId="77777777" w:rsidR="00353121" w:rsidRPr="0048455E" w:rsidRDefault="00353121" w:rsidP="00F857D9">
      <w:pPr>
        <w:pStyle w:val="31"/>
        <w:widowControl w:val="0"/>
        <w:numPr>
          <w:ilvl w:val="0"/>
          <w:numId w:val="0"/>
        </w:numPr>
        <w:ind w:firstLine="567"/>
      </w:pPr>
    </w:p>
    <w:p w14:paraId="3943B845" w14:textId="77777777" w:rsidR="00353121" w:rsidRPr="0048455E" w:rsidRDefault="00353121" w:rsidP="007F78C6">
      <w:pPr>
        <w:pStyle w:val="10"/>
        <w:keepNext w:val="0"/>
        <w:keepLines w:val="0"/>
        <w:widowControl w:val="0"/>
        <w:numPr>
          <w:ilvl w:val="0"/>
          <w:numId w:val="55"/>
        </w:numPr>
      </w:pPr>
      <w:bookmarkStart w:id="244" w:name="_Ref86399772"/>
      <w:bookmarkStart w:id="245" w:name="_Toc93230248"/>
      <w:bookmarkStart w:id="246" w:name="_Toc93230381"/>
      <w:bookmarkStart w:id="247" w:name="_Toc114032628"/>
      <w:bookmarkStart w:id="248" w:name="_Toc234993061"/>
      <w:bookmarkStart w:id="249" w:name="_Ref302137319"/>
      <w:bookmarkStart w:id="250" w:name="_Ref337747426"/>
      <w:bookmarkStart w:id="251" w:name="_Toc36719320"/>
      <w:r w:rsidRPr="0048455E">
        <w:t xml:space="preserve">Порядок подготовки и </w:t>
      </w:r>
      <w:bookmarkEnd w:id="244"/>
      <w:bookmarkEnd w:id="245"/>
      <w:bookmarkEnd w:id="246"/>
      <w:bookmarkEnd w:id="247"/>
      <w:bookmarkEnd w:id="248"/>
      <w:bookmarkEnd w:id="249"/>
      <w:bookmarkEnd w:id="250"/>
      <w:r w:rsidRPr="0048455E">
        <w:t>принятия решения о закупке</w:t>
      </w:r>
      <w:bookmarkEnd w:id="251"/>
    </w:p>
    <w:p w14:paraId="7600FA5E" w14:textId="77777777" w:rsidR="00E94C1C" w:rsidRPr="0048455E" w:rsidRDefault="00E94C1C" w:rsidP="007F78C6">
      <w:pPr>
        <w:pStyle w:val="22"/>
        <w:keepNext w:val="0"/>
        <w:widowControl w:val="0"/>
        <w:numPr>
          <w:ilvl w:val="1"/>
          <w:numId w:val="62"/>
        </w:numPr>
        <w:ind w:left="0" w:firstLine="567"/>
      </w:pPr>
      <w:bookmarkStart w:id="252" w:name="_Ref338926992"/>
      <w:r w:rsidRPr="0048455E">
        <w:t>Подготовка к закупке</w:t>
      </w:r>
      <w:bookmarkEnd w:id="252"/>
    </w:p>
    <w:p w14:paraId="1E91D70B" w14:textId="77777777" w:rsidR="00E94C1C" w:rsidRPr="0048455E" w:rsidRDefault="00E94C1C" w:rsidP="007F78C6">
      <w:pPr>
        <w:pStyle w:val="31"/>
        <w:widowControl w:val="0"/>
        <w:numPr>
          <w:ilvl w:val="2"/>
          <w:numId w:val="62"/>
        </w:numPr>
        <w:ind w:left="0" w:firstLine="567"/>
      </w:pPr>
      <w:bookmarkStart w:id="253" w:name="_Ref338756720"/>
      <w:r w:rsidRPr="0048455E">
        <w:t>В целях формирования извещения о закупке и документации о закупке</w:t>
      </w:r>
      <w:r w:rsidR="00957AAC" w:rsidRPr="0048455E">
        <w:t xml:space="preserve"> (за исключением закуп</w:t>
      </w:r>
      <w:r w:rsidR="00FD0023" w:rsidRPr="0048455E">
        <w:t>ок</w:t>
      </w:r>
      <w:r w:rsidR="00957AAC" w:rsidRPr="0048455E">
        <w:t xml:space="preserve"> для проведения которых извещение и (или) документация о закупке не формируется)</w:t>
      </w:r>
      <w:r w:rsidRPr="0048455E">
        <w:t xml:space="preserve"> Заказчик заранее определяет:</w:t>
      </w:r>
      <w:bookmarkEnd w:id="253"/>
    </w:p>
    <w:p w14:paraId="5BF3943D" w14:textId="77777777" w:rsidR="00E94C1C" w:rsidRPr="0048455E" w:rsidRDefault="00E94C1C" w:rsidP="007F78C6">
      <w:pPr>
        <w:pStyle w:val="50"/>
        <w:widowControl w:val="0"/>
        <w:numPr>
          <w:ilvl w:val="4"/>
          <w:numId w:val="63"/>
        </w:numPr>
        <w:ind w:left="0" w:firstLine="567"/>
      </w:pPr>
      <w:r w:rsidRPr="0048455E">
        <w:t xml:space="preserve">требования к закупаемой продукции, в том числе начальную (максимальную) цену договора (лота) при возможности ее определения на этапе размещения извещения </w:t>
      </w:r>
      <w:r w:rsidR="00C74195" w:rsidRPr="0048455E">
        <w:t xml:space="preserve">о закупке </w:t>
      </w:r>
      <w:r w:rsidRPr="0048455E">
        <w:t xml:space="preserve">и </w:t>
      </w:r>
      <w:r w:rsidR="00377AF1" w:rsidRPr="0048455E">
        <w:t xml:space="preserve">(или) </w:t>
      </w:r>
      <w:r w:rsidRPr="0048455E">
        <w:t>документации о закупке;</w:t>
      </w:r>
    </w:p>
    <w:p w14:paraId="2A8AE0CC" w14:textId="77777777" w:rsidR="00E94C1C" w:rsidRPr="0048455E" w:rsidRDefault="00E94C1C" w:rsidP="007F78C6">
      <w:pPr>
        <w:pStyle w:val="50"/>
        <w:widowControl w:val="0"/>
        <w:numPr>
          <w:ilvl w:val="4"/>
          <w:numId w:val="63"/>
        </w:numPr>
        <w:ind w:left="0" w:firstLine="567"/>
      </w:pPr>
      <w:r w:rsidRPr="0048455E">
        <w:t>требования к участникам закупки;</w:t>
      </w:r>
    </w:p>
    <w:p w14:paraId="2CDEB685" w14:textId="77777777" w:rsidR="00E94C1C" w:rsidRPr="0048455E" w:rsidRDefault="00E94C1C" w:rsidP="007F78C6">
      <w:pPr>
        <w:pStyle w:val="50"/>
        <w:widowControl w:val="0"/>
        <w:numPr>
          <w:ilvl w:val="4"/>
          <w:numId w:val="63"/>
        </w:numPr>
        <w:ind w:left="0" w:firstLine="567"/>
      </w:pPr>
      <w:r w:rsidRPr="0048455E">
        <w:t>условия договора, заключаемого по результатам процедуры закупки;</w:t>
      </w:r>
    </w:p>
    <w:p w14:paraId="770CDFEF" w14:textId="77777777" w:rsidR="00E94C1C" w:rsidRPr="0048455E" w:rsidRDefault="00E94C1C" w:rsidP="007F78C6">
      <w:pPr>
        <w:pStyle w:val="50"/>
        <w:widowControl w:val="0"/>
        <w:numPr>
          <w:ilvl w:val="4"/>
          <w:numId w:val="63"/>
        </w:numPr>
        <w:ind w:left="0" w:firstLine="567"/>
      </w:pPr>
      <w:r w:rsidRPr="0048455E">
        <w:t>требования к составу и оформлению заявок;</w:t>
      </w:r>
    </w:p>
    <w:p w14:paraId="43F7C8F0" w14:textId="77777777" w:rsidR="00E94C1C" w:rsidRPr="0048455E" w:rsidRDefault="001302C3" w:rsidP="007F78C6">
      <w:pPr>
        <w:pStyle w:val="50"/>
        <w:widowControl w:val="0"/>
        <w:numPr>
          <w:ilvl w:val="4"/>
          <w:numId w:val="63"/>
        </w:numPr>
        <w:ind w:left="0" w:firstLine="567"/>
      </w:pPr>
      <w:r w:rsidRPr="0048455E">
        <w:t>условия</w:t>
      </w:r>
      <w:r w:rsidR="0077071E" w:rsidRPr="0048455E">
        <w:t xml:space="preserve"> о том</w:t>
      </w:r>
      <w:r w:rsidRPr="0048455E">
        <w:t xml:space="preserve">, </w:t>
      </w:r>
      <w:r w:rsidR="00E94C1C" w:rsidRPr="0048455E">
        <w:t xml:space="preserve">что подтверждение соответствия закупаемой продукции (а также процессов ее производства, хранения, перевозки и др.) требованиям, предъявляемым к ним со стороны Заказчика, проводится в соответствии с законодательством Российской Федерации, в том числе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 перечень которых определяется </w:t>
      </w:r>
      <w:r w:rsidR="00E94C1C" w:rsidRPr="0048455E">
        <w:lastRenderedPageBreak/>
        <w:t>Заказчиком). Документальным выражением определения соответствия являются сертификаты или иные документы, не противоречащие действующему законодательству Российской Федерации;</w:t>
      </w:r>
    </w:p>
    <w:p w14:paraId="13E4756F" w14:textId="77777777" w:rsidR="00E94C1C" w:rsidRPr="0048455E" w:rsidRDefault="00E94C1C" w:rsidP="007F78C6">
      <w:pPr>
        <w:pStyle w:val="50"/>
        <w:widowControl w:val="0"/>
        <w:numPr>
          <w:ilvl w:val="4"/>
          <w:numId w:val="63"/>
        </w:numPr>
        <w:ind w:left="0" w:firstLine="567"/>
      </w:pPr>
      <w:r w:rsidRPr="0048455E">
        <w:t xml:space="preserve">порядок оценки и </w:t>
      </w:r>
      <w:r w:rsidR="00DB4D4C" w:rsidRPr="0048455E">
        <w:t xml:space="preserve">сопоставления </w:t>
      </w:r>
      <w:r w:rsidRPr="0048455E">
        <w:t>заявок по степени их предпочтительности для Заказчика и определения лица (лиц), получающего по результатам процедуры закупки право заключения соответствующего договора</w:t>
      </w:r>
      <w:r w:rsidR="0077071E" w:rsidRPr="0048455E">
        <w:t xml:space="preserve"> (договоров)</w:t>
      </w:r>
      <w:r w:rsidRPr="0048455E">
        <w:t>.</w:t>
      </w:r>
    </w:p>
    <w:p w14:paraId="3E79D96C" w14:textId="73D6E310" w:rsidR="00E94C1C" w:rsidRDefault="00E94C1C" w:rsidP="007F78C6">
      <w:pPr>
        <w:pStyle w:val="31"/>
        <w:widowControl w:val="0"/>
        <w:numPr>
          <w:ilvl w:val="2"/>
          <w:numId w:val="62"/>
        </w:numPr>
        <w:ind w:left="0" w:firstLine="567"/>
      </w:pPr>
      <w:r w:rsidRPr="0048455E">
        <w:t>Предусмотренные п. </w:t>
      </w:r>
      <w:r w:rsidRPr="00325ECB">
        <w:fldChar w:fldCharType="begin"/>
      </w:r>
      <w:r w:rsidRPr="0048455E">
        <w:instrText xml:space="preserve"> REF _Ref338756720 \r \h  \* MERGEFORMAT </w:instrText>
      </w:r>
      <w:r w:rsidRPr="00325ECB">
        <w:fldChar w:fldCharType="separate"/>
      </w:r>
      <w:r w:rsidR="001B5C5F">
        <w:t>7.1.1</w:t>
      </w:r>
      <w:r w:rsidRPr="00325ECB">
        <w:fldChar w:fldCharType="end"/>
      </w:r>
      <w:r w:rsidRPr="00325ECB">
        <w:t xml:space="preserve"> настоящего Стандарта требования и правила оценки не должны накладывать на конкурентную борьбу участников закупки излишних ограничений. При формировании состава лотов не допускается искусственное ограничение конкуренции (состава участников закупки), путем включения в состав лотов продукции, технологически и (или) функционально не связанной с предметом </w:t>
      </w:r>
      <w:r w:rsidR="001302C3" w:rsidRPr="0048455E">
        <w:t>закупки</w:t>
      </w:r>
      <w:r w:rsidRPr="0048455E">
        <w:t xml:space="preserve"> </w:t>
      </w:r>
      <w:r w:rsidR="001338CA" w:rsidRPr="0048455E">
        <w:t xml:space="preserve">и </w:t>
      </w:r>
      <w:r w:rsidRPr="0048455E">
        <w:t xml:space="preserve">друг с другом. </w:t>
      </w:r>
    </w:p>
    <w:p w14:paraId="490071B5" w14:textId="1A21909C" w:rsidR="00E97BB7" w:rsidRPr="0048455E" w:rsidRDefault="00E97BB7" w:rsidP="00F4781B">
      <w:pPr>
        <w:pStyle w:val="31"/>
        <w:widowControl w:val="0"/>
        <w:numPr>
          <w:ilvl w:val="2"/>
          <w:numId w:val="62"/>
        </w:numPr>
        <w:ind w:left="0" w:firstLine="600"/>
      </w:pPr>
      <w:r w:rsidRPr="00E97BB7">
        <w:t>В целях подготовки закупок, для проведения которых извещение и (или) документация о закупке не формируются (за исключением закупки, осуществляемой путем участия в процедурах, организованных продавцами продукции) Заказчик заранее определяет требования к закупаемой продукции, в том числе начальную (максимальную) цену договора (лота) при возможности ее определения либо бюджет закупки, условия договора, заключаемого по результатам процедуры закупки и, при необходимости, требования к участникам закупки.</w:t>
      </w:r>
    </w:p>
    <w:p w14:paraId="6396E39E" w14:textId="77777777" w:rsidR="00E94C1C" w:rsidRPr="0048455E" w:rsidRDefault="00E94C1C" w:rsidP="007F78C6">
      <w:pPr>
        <w:pStyle w:val="31"/>
        <w:widowControl w:val="0"/>
        <w:numPr>
          <w:ilvl w:val="2"/>
          <w:numId w:val="62"/>
        </w:numPr>
        <w:ind w:left="0" w:firstLine="600"/>
      </w:pPr>
      <w:bookmarkStart w:id="254" w:name="_Ref510768613"/>
      <w:bookmarkStart w:id="255" w:name="_Ref338923051"/>
      <w:r w:rsidRPr="0048455E">
        <w:t>В случае проведения конкурентной закупки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bookmarkEnd w:id="254"/>
      <w:bookmarkEnd w:id="255"/>
      <w:r w:rsidR="002359B5" w:rsidRPr="0048455E">
        <w:t xml:space="preserve"> При указании в описании предмета закупки требований или указаний в отношении товарных знаков, знаков обслуживания, фирменных наименований, патентов, полезных моделей, промышленных образцов, </w:t>
      </w:r>
      <w:r w:rsidR="00AF12FC" w:rsidRPr="0048455E">
        <w:t xml:space="preserve">наименовании </w:t>
      </w:r>
      <w:r w:rsidR="002359B5" w:rsidRPr="0048455E">
        <w:t>страны происхождения товара они должны сопровождаться словами «или эквивалент».</w:t>
      </w:r>
    </w:p>
    <w:p w14:paraId="2EA70701" w14:textId="01829AF6" w:rsidR="00E94C1C" w:rsidRPr="0048455E" w:rsidRDefault="00E94C1C" w:rsidP="007F78C6">
      <w:pPr>
        <w:pStyle w:val="31"/>
        <w:widowControl w:val="0"/>
        <w:numPr>
          <w:ilvl w:val="2"/>
          <w:numId w:val="62"/>
        </w:numPr>
        <w:ind w:left="0" w:firstLine="567"/>
      </w:pPr>
      <w:bookmarkStart w:id="256" w:name="_Ref510768623"/>
      <w:r w:rsidRPr="0048455E">
        <w:t>В случае, указанном в п. </w:t>
      </w:r>
      <w:r w:rsidRPr="00325ECB">
        <w:fldChar w:fldCharType="begin"/>
      </w:r>
      <w:r w:rsidRPr="0048455E">
        <w:instrText xml:space="preserve"> REF _Ref338923051 \w \h  \* MERGEFORMAT </w:instrText>
      </w:r>
      <w:r w:rsidRPr="00325ECB">
        <w:fldChar w:fldCharType="separate"/>
      </w:r>
      <w:r w:rsidR="001B5C5F">
        <w:t>7.1.4</w:t>
      </w:r>
      <w:r w:rsidRPr="00325ECB">
        <w:fldChar w:fldCharType="end"/>
      </w:r>
      <w:r w:rsidRPr="00325ECB">
        <w:t>, слова «или эквивалент» можно не указывать</w:t>
      </w:r>
      <w:r w:rsidR="001338CA" w:rsidRPr="00325ECB">
        <w:t xml:space="preserve"> при</w:t>
      </w:r>
      <w:r w:rsidRPr="0048455E">
        <w:t>:</w:t>
      </w:r>
      <w:bookmarkEnd w:id="256"/>
    </w:p>
    <w:p w14:paraId="58C48CB3" w14:textId="77777777" w:rsidR="00E94C1C" w:rsidRPr="0048455E" w:rsidRDefault="00E94C1C" w:rsidP="007F78C6">
      <w:pPr>
        <w:pStyle w:val="50"/>
        <w:widowControl w:val="0"/>
        <w:numPr>
          <w:ilvl w:val="4"/>
          <w:numId w:val="64"/>
        </w:numPr>
        <w:ind w:left="0" w:firstLine="567"/>
      </w:pPr>
      <w:r w:rsidRPr="0048455E">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B86BBA" w:rsidRPr="0048455E">
        <w:t>Заказчиком</w:t>
      </w:r>
      <w:r w:rsidRPr="0048455E">
        <w:t>;</w:t>
      </w:r>
    </w:p>
    <w:p w14:paraId="075698FB" w14:textId="77777777" w:rsidR="00E94C1C" w:rsidRPr="0048455E" w:rsidRDefault="00E94C1C" w:rsidP="007F78C6">
      <w:pPr>
        <w:pStyle w:val="50"/>
        <w:widowControl w:val="0"/>
        <w:numPr>
          <w:ilvl w:val="4"/>
          <w:numId w:val="64"/>
        </w:numPr>
        <w:ind w:left="0" w:firstLine="567"/>
      </w:pPr>
      <w:r w:rsidRPr="0048455E">
        <w:t xml:space="preserve">закупке запасных частей и расходных материалов к машинам и оборудованию, используемым </w:t>
      </w:r>
      <w:r w:rsidR="00B86BBA" w:rsidRPr="0048455E">
        <w:t>Заказчиком</w:t>
      </w:r>
      <w:r w:rsidRPr="0048455E">
        <w:t>, в соответствии с технической документацией на указанные машины и оборудование;</w:t>
      </w:r>
    </w:p>
    <w:p w14:paraId="20378284" w14:textId="77777777" w:rsidR="00E94C1C" w:rsidRPr="0048455E" w:rsidRDefault="00E94C1C" w:rsidP="007F78C6">
      <w:pPr>
        <w:pStyle w:val="50"/>
        <w:widowControl w:val="0"/>
        <w:numPr>
          <w:ilvl w:val="4"/>
          <w:numId w:val="64"/>
        </w:numPr>
        <w:ind w:left="0" w:firstLine="567"/>
      </w:pPr>
      <w:r w:rsidRPr="0048455E">
        <w:t>закупке товаров, необходимых для исполнения государственного или муниципального контракта;</w:t>
      </w:r>
    </w:p>
    <w:p w14:paraId="0C96D7AD" w14:textId="77777777" w:rsidR="00E94C1C" w:rsidRPr="0048455E" w:rsidRDefault="00E94C1C" w:rsidP="007F78C6">
      <w:pPr>
        <w:pStyle w:val="50"/>
        <w:widowControl w:val="0"/>
        <w:numPr>
          <w:ilvl w:val="4"/>
          <w:numId w:val="64"/>
        </w:numPr>
        <w:ind w:left="0" w:firstLine="567"/>
      </w:pPr>
      <w:r w:rsidRPr="0048455E">
        <w:t xml:space="preserve">закупке с указанием конкретных товарных знаков, знаков </w:t>
      </w:r>
      <w:r w:rsidRPr="0048455E">
        <w:lastRenderedPageBreak/>
        <w:t xml:space="preserve">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Заказчиком, в целях исполнения ими обязательств по заключенным договорам с юридическими лицами, в том числе иностранными юридическими лицами. </w:t>
      </w:r>
    </w:p>
    <w:p w14:paraId="11DCB389" w14:textId="77777777" w:rsidR="00E94C1C" w:rsidRPr="0048455E" w:rsidRDefault="00E94C1C" w:rsidP="007F78C6">
      <w:pPr>
        <w:pStyle w:val="22"/>
        <w:keepNext w:val="0"/>
        <w:widowControl w:val="0"/>
        <w:numPr>
          <w:ilvl w:val="1"/>
          <w:numId w:val="62"/>
        </w:numPr>
        <w:ind w:left="0" w:firstLine="567"/>
      </w:pPr>
      <w:bookmarkStart w:id="257" w:name="_Ref338926264"/>
      <w:r w:rsidRPr="0048455E">
        <w:t>Принятие и оформление решения о проведении закупки</w:t>
      </w:r>
      <w:bookmarkEnd w:id="257"/>
    </w:p>
    <w:p w14:paraId="5AE03E46" w14:textId="62445A6B" w:rsidR="00E94C1C" w:rsidRPr="0048455E" w:rsidRDefault="00E94C1C" w:rsidP="007F78C6">
      <w:pPr>
        <w:pStyle w:val="31"/>
        <w:widowControl w:val="0"/>
        <w:numPr>
          <w:ilvl w:val="2"/>
          <w:numId w:val="62"/>
        </w:numPr>
        <w:ind w:left="0" w:firstLine="567"/>
      </w:pPr>
      <w:bookmarkStart w:id="258" w:name="_Ref338756368"/>
      <w:r w:rsidRPr="0048455E">
        <w:t>Решение о непосредственном проведении закупки (каждой отдельной или серии однотипных, проводящихся в рамках какой-либо программы, проекта, временного периода и т.д.) за исключением закупок, проводимых способами: закупка у единственного поставщика (исполнителя, подрядчика)</w:t>
      </w:r>
      <w:r w:rsidR="00876158" w:rsidRPr="0048455E">
        <w:t>, сравнение цен</w:t>
      </w:r>
      <w:r w:rsidR="008B0141" w:rsidRPr="0048455E">
        <w:t>,</w:t>
      </w:r>
      <w:r w:rsidR="00876158" w:rsidRPr="0048455E">
        <w:t xml:space="preserve"> </w:t>
      </w:r>
      <w:r w:rsidRPr="0048455E">
        <w:t>закупка путем участия в процедурах, организованных продавцами продукции, оформляется в форме приказа (распоряжения) лица, определяемого в соответствии с п. </w:t>
      </w:r>
      <w:r w:rsidRPr="00325ECB">
        <w:fldChar w:fldCharType="begin"/>
      </w:r>
      <w:r w:rsidRPr="0048455E">
        <w:instrText xml:space="preserve"> REF _Ref224369603 \r \h  \* MERGEFORMAT </w:instrText>
      </w:r>
      <w:r w:rsidRPr="00325ECB">
        <w:fldChar w:fldCharType="separate"/>
      </w:r>
      <w:r w:rsidR="001B5C5F">
        <w:t>7.2.2</w:t>
      </w:r>
      <w:r w:rsidRPr="00325ECB">
        <w:fldChar w:fldCharType="end"/>
      </w:r>
      <w:r w:rsidRPr="00325ECB">
        <w:t xml:space="preserve"> настоящего Стандарта</w:t>
      </w:r>
      <w:r w:rsidR="00DA6E6A" w:rsidRPr="00325ECB">
        <w:t>, который должен содержать</w:t>
      </w:r>
      <w:r w:rsidRPr="0048455E">
        <w:t>:</w:t>
      </w:r>
      <w:bookmarkEnd w:id="258"/>
    </w:p>
    <w:p w14:paraId="67C1E369" w14:textId="77777777" w:rsidR="00E94C1C" w:rsidRPr="0048455E" w:rsidRDefault="00E94C1C" w:rsidP="007F78C6">
      <w:pPr>
        <w:pStyle w:val="50"/>
        <w:widowControl w:val="0"/>
        <w:numPr>
          <w:ilvl w:val="4"/>
          <w:numId w:val="65"/>
        </w:numPr>
        <w:ind w:left="0" w:firstLine="567"/>
      </w:pPr>
      <w:r w:rsidRPr="0048455E">
        <w:t>предмет закупки (конкретный либо обобщенный);</w:t>
      </w:r>
    </w:p>
    <w:p w14:paraId="143E2723" w14:textId="77777777" w:rsidR="00E94C1C" w:rsidRPr="0048455E" w:rsidRDefault="00E94C1C" w:rsidP="007F78C6">
      <w:pPr>
        <w:pStyle w:val="50"/>
        <w:widowControl w:val="0"/>
        <w:numPr>
          <w:ilvl w:val="4"/>
          <w:numId w:val="65"/>
        </w:numPr>
        <w:ind w:left="0" w:firstLine="567"/>
      </w:pPr>
      <w:r w:rsidRPr="0048455E">
        <w:t>сроки проведения закупки;</w:t>
      </w:r>
    </w:p>
    <w:p w14:paraId="2F702416" w14:textId="77777777" w:rsidR="00E94C1C" w:rsidRPr="0048455E" w:rsidRDefault="00E94C1C" w:rsidP="007F78C6">
      <w:pPr>
        <w:pStyle w:val="50"/>
        <w:widowControl w:val="0"/>
        <w:numPr>
          <w:ilvl w:val="4"/>
          <w:numId w:val="65"/>
        </w:numPr>
        <w:ind w:left="0" w:firstLine="567"/>
      </w:pPr>
      <w:r w:rsidRPr="0048455E">
        <w:t>название способа закупки;</w:t>
      </w:r>
    </w:p>
    <w:p w14:paraId="7C252692" w14:textId="77777777" w:rsidR="00E94C1C" w:rsidRPr="0048455E" w:rsidRDefault="00E94C1C" w:rsidP="007F78C6">
      <w:pPr>
        <w:pStyle w:val="50"/>
        <w:widowControl w:val="0"/>
        <w:numPr>
          <w:ilvl w:val="4"/>
          <w:numId w:val="65"/>
        </w:numPr>
        <w:ind w:left="0" w:firstLine="567"/>
      </w:pPr>
      <w:r w:rsidRPr="0048455E">
        <w:t>сведения о том, на кого возложены функции Организатора закупки;</w:t>
      </w:r>
    </w:p>
    <w:p w14:paraId="3845B34A" w14:textId="77777777" w:rsidR="00E94C1C" w:rsidRPr="0048455E" w:rsidRDefault="00E94C1C" w:rsidP="007F78C6">
      <w:pPr>
        <w:pStyle w:val="50"/>
        <w:widowControl w:val="0"/>
        <w:numPr>
          <w:ilvl w:val="4"/>
          <w:numId w:val="65"/>
        </w:numPr>
        <w:ind w:left="0" w:firstLine="567"/>
      </w:pPr>
      <w:r w:rsidRPr="0048455E">
        <w:t xml:space="preserve">сведения о составе </w:t>
      </w:r>
      <w:r w:rsidR="00327E03" w:rsidRPr="0048455E">
        <w:t>З</w:t>
      </w:r>
      <w:r w:rsidRPr="0048455E">
        <w:t>акупочной комиссии.</w:t>
      </w:r>
    </w:p>
    <w:p w14:paraId="64FBE849" w14:textId="0776406F" w:rsidR="00E94C1C" w:rsidRPr="0048455E" w:rsidRDefault="00E94C1C" w:rsidP="007F78C6">
      <w:pPr>
        <w:pStyle w:val="31"/>
        <w:widowControl w:val="0"/>
        <w:numPr>
          <w:ilvl w:val="2"/>
          <w:numId w:val="62"/>
        </w:numPr>
        <w:ind w:left="0" w:firstLine="567"/>
      </w:pPr>
      <w:bookmarkStart w:id="259" w:name="_Ref224369603"/>
      <w:r w:rsidRPr="0048455E">
        <w:t>Приказ (распоряжение) о проведении закупки, указанный в п. </w:t>
      </w:r>
      <w:r w:rsidRPr="00325ECB">
        <w:fldChar w:fldCharType="begin"/>
      </w:r>
      <w:r w:rsidRPr="0048455E">
        <w:instrText xml:space="preserve"> REF _Ref338756368 \r \h  \* MERGEFORMAT </w:instrText>
      </w:r>
      <w:r w:rsidRPr="00325ECB">
        <w:fldChar w:fldCharType="separate"/>
      </w:r>
      <w:r w:rsidR="001B5C5F">
        <w:t>7.2.1</w:t>
      </w:r>
      <w:r w:rsidRPr="00325ECB">
        <w:fldChar w:fldCharType="end"/>
      </w:r>
      <w:r w:rsidRPr="00325ECB">
        <w:t xml:space="preserve"> настоящего Стандарта подписывается лицом, выполняющим функции единоличного исполнительного органа, или иным уполномоченным </w:t>
      </w:r>
      <w:r w:rsidR="009756A6" w:rsidRPr="0048455E">
        <w:t xml:space="preserve">им </w:t>
      </w:r>
      <w:r w:rsidRPr="0048455E">
        <w:t xml:space="preserve">лицом. </w:t>
      </w:r>
      <w:bookmarkEnd w:id="259"/>
      <w:r w:rsidR="00876158" w:rsidRPr="0048455E">
        <w:t xml:space="preserve">Закупки, проводимые </w:t>
      </w:r>
      <w:r w:rsidR="001338CA" w:rsidRPr="0048455E">
        <w:t xml:space="preserve">филиалом </w:t>
      </w:r>
      <w:r w:rsidR="00876158" w:rsidRPr="0048455E">
        <w:t xml:space="preserve">Заказчика, осуществляются на основании приказов (распоряжений) директоров филиалов, подготовленных самим филиалом или </w:t>
      </w:r>
      <w:r w:rsidR="001338CA" w:rsidRPr="0048455E">
        <w:t xml:space="preserve">уполномоченным </w:t>
      </w:r>
      <w:r w:rsidR="00876158" w:rsidRPr="0048455E">
        <w:t xml:space="preserve">на основании договора </w:t>
      </w:r>
      <w:r w:rsidR="001338CA" w:rsidRPr="0048455E">
        <w:t>Организатором закупки</w:t>
      </w:r>
      <w:r w:rsidR="00876158" w:rsidRPr="0048455E">
        <w:t xml:space="preserve"> по установленной форме.</w:t>
      </w:r>
    </w:p>
    <w:p w14:paraId="2F0B2085" w14:textId="77777777" w:rsidR="00E94C1C" w:rsidRPr="0048455E" w:rsidRDefault="00E94C1C" w:rsidP="007F78C6">
      <w:pPr>
        <w:pStyle w:val="31"/>
        <w:widowControl w:val="0"/>
        <w:numPr>
          <w:ilvl w:val="2"/>
          <w:numId w:val="62"/>
        </w:numPr>
        <w:ind w:left="0" w:firstLine="567"/>
      </w:pPr>
      <w:r w:rsidRPr="0048455E">
        <w:t>Подписание договора, не требующего оформления приказа (распоряжения), осуществляется на основании утвержденного Плана закупки</w:t>
      </w:r>
      <w:r w:rsidR="00876158" w:rsidRPr="0048455E">
        <w:t xml:space="preserve"> </w:t>
      </w:r>
      <w:r w:rsidRPr="0048455E">
        <w:t xml:space="preserve">либо решения ЦЗО Заказчика или иного </w:t>
      </w:r>
      <w:r w:rsidR="00876158" w:rsidRPr="0048455E">
        <w:t>закупочного</w:t>
      </w:r>
      <w:r w:rsidR="00CE162B" w:rsidRPr="0048455E">
        <w:t xml:space="preserve"> (разрешающего)</w:t>
      </w:r>
      <w:r w:rsidRPr="0048455E">
        <w:t xml:space="preserve"> органа</w:t>
      </w:r>
      <w:r w:rsidR="00CE162B" w:rsidRPr="0048455E">
        <w:t xml:space="preserve"> Заказчика</w:t>
      </w:r>
      <w:r w:rsidRPr="0048455E">
        <w:t xml:space="preserve"> в пределах его компетенции</w:t>
      </w:r>
      <w:r w:rsidR="00CE162B" w:rsidRPr="0048455E">
        <w:t>,</w:t>
      </w:r>
      <w:r w:rsidRPr="0048455E">
        <w:t xml:space="preserve"> либо аналитической записки, утвержденной в установленном порядке (для </w:t>
      </w:r>
      <w:r w:rsidR="00876158" w:rsidRPr="0048455E">
        <w:t>закупки, осуществляемой способом сравнение цен</w:t>
      </w:r>
      <w:r w:rsidRPr="0048455E">
        <w:t xml:space="preserve">). </w:t>
      </w:r>
    </w:p>
    <w:p w14:paraId="58EB6CA6" w14:textId="77777777" w:rsidR="00E94C1C" w:rsidRPr="0048455E" w:rsidRDefault="00E94C1C" w:rsidP="007F78C6">
      <w:pPr>
        <w:pStyle w:val="31"/>
        <w:widowControl w:val="0"/>
        <w:numPr>
          <w:ilvl w:val="2"/>
          <w:numId w:val="62"/>
        </w:numPr>
        <w:ind w:left="0" w:firstLine="567"/>
      </w:pPr>
      <w:r w:rsidRPr="0048455E">
        <w:t>Если иное не установлено внутренними документами ПАО «Россети», порядок подготовки и согласования с профильными подразделениями Заказчика приказов (распоряжений) о непосредственном проведении закупки осуществляется в соответствии с организационно-распорядительными документами Заказчика.</w:t>
      </w:r>
    </w:p>
    <w:p w14:paraId="5AB41071" w14:textId="77777777" w:rsidR="00E94C1C" w:rsidRPr="0048455E" w:rsidRDefault="00E94C1C" w:rsidP="00F857D9">
      <w:pPr>
        <w:pStyle w:val="31"/>
        <w:widowControl w:val="0"/>
        <w:numPr>
          <w:ilvl w:val="0"/>
          <w:numId w:val="0"/>
        </w:numPr>
        <w:tabs>
          <w:tab w:val="num" w:pos="0"/>
        </w:tabs>
        <w:ind w:firstLine="567"/>
      </w:pPr>
      <w:r w:rsidRPr="0048455E">
        <w:t>Полномочия по подготовке приказов (распоряжений) о непосредственном проведении закупки могут быть переданы по договору стороннему Организатору закупки. В этом случае согласование и подписание приказов (распоряжений) осуществляется в порядке, установленном договором и организационно-распорядительными документами Заказчика.</w:t>
      </w:r>
    </w:p>
    <w:p w14:paraId="48E7ADB8" w14:textId="77777777" w:rsidR="00E94C1C" w:rsidRPr="0048455E" w:rsidRDefault="00E94C1C" w:rsidP="007F78C6">
      <w:pPr>
        <w:pStyle w:val="31"/>
        <w:widowControl w:val="0"/>
        <w:numPr>
          <w:ilvl w:val="2"/>
          <w:numId w:val="62"/>
        </w:numPr>
        <w:ind w:left="0" w:firstLine="567"/>
      </w:pPr>
      <w:bookmarkStart w:id="260" w:name="_Ref510768123"/>
      <w:r w:rsidRPr="0048455E">
        <w:lastRenderedPageBreak/>
        <w:t xml:space="preserve">Подготовка приказа (распоряжения) осуществляется на основании заявки </w:t>
      </w:r>
      <w:r w:rsidR="007A1984" w:rsidRPr="0048455E">
        <w:t xml:space="preserve">Инициатора </w:t>
      </w:r>
      <w:r w:rsidRPr="0048455E">
        <w:t>закупки, которая должна содержать:</w:t>
      </w:r>
      <w:bookmarkEnd w:id="260"/>
      <w:r w:rsidRPr="0048455E">
        <w:t xml:space="preserve"> </w:t>
      </w:r>
    </w:p>
    <w:p w14:paraId="7B00508B" w14:textId="77777777" w:rsidR="00E94C1C" w:rsidRPr="0048455E" w:rsidRDefault="00E94C1C" w:rsidP="007F78C6">
      <w:pPr>
        <w:pStyle w:val="50"/>
        <w:widowControl w:val="0"/>
        <w:numPr>
          <w:ilvl w:val="4"/>
          <w:numId w:val="66"/>
        </w:numPr>
        <w:ind w:left="0" w:firstLine="567"/>
      </w:pPr>
      <w:r w:rsidRPr="0048455E">
        <w:t>номер позиции в Плане закупки;</w:t>
      </w:r>
    </w:p>
    <w:p w14:paraId="561EE97E" w14:textId="77777777" w:rsidR="00E94C1C" w:rsidRPr="0048455E" w:rsidRDefault="00E94C1C" w:rsidP="007F78C6">
      <w:pPr>
        <w:pStyle w:val="50"/>
        <w:widowControl w:val="0"/>
        <w:numPr>
          <w:ilvl w:val="4"/>
          <w:numId w:val="66"/>
        </w:numPr>
        <w:ind w:left="0" w:firstLine="567"/>
      </w:pPr>
      <w:r w:rsidRPr="0048455E">
        <w:t>способ закупки</w:t>
      </w:r>
      <w:r w:rsidR="00CE162B" w:rsidRPr="0048455E">
        <w:t xml:space="preserve"> (его разновидность)</w:t>
      </w:r>
      <w:r w:rsidRPr="0048455E">
        <w:t xml:space="preserve"> в соответствии с утвержденным </w:t>
      </w:r>
      <w:r w:rsidR="009756A6" w:rsidRPr="0048455E">
        <w:t xml:space="preserve">либо скорректированным </w:t>
      </w:r>
      <w:r w:rsidRPr="0048455E">
        <w:t>Планом закупки;</w:t>
      </w:r>
    </w:p>
    <w:p w14:paraId="7AF0707E" w14:textId="77777777" w:rsidR="00E94C1C" w:rsidRPr="0048455E" w:rsidRDefault="00E94C1C" w:rsidP="007F78C6">
      <w:pPr>
        <w:pStyle w:val="50"/>
        <w:widowControl w:val="0"/>
        <w:numPr>
          <w:ilvl w:val="4"/>
          <w:numId w:val="66"/>
        </w:numPr>
        <w:ind w:left="0" w:firstLine="567"/>
      </w:pPr>
      <w:r w:rsidRPr="0048455E">
        <w:t xml:space="preserve">предмет закупки, </w:t>
      </w:r>
      <w:r w:rsidR="001338CA" w:rsidRPr="0048455E">
        <w:t xml:space="preserve">а также </w:t>
      </w:r>
      <w:r w:rsidRPr="0048455E">
        <w:t>предмет заключаемого по результатам закупки договора;</w:t>
      </w:r>
    </w:p>
    <w:p w14:paraId="75189D49" w14:textId="77777777" w:rsidR="00E94C1C" w:rsidRPr="0048455E" w:rsidRDefault="00E94C1C" w:rsidP="007F78C6">
      <w:pPr>
        <w:pStyle w:val="50"/>
        <w:widowControl w:val="0"/>
        <w:numPr>
          <w:ilvl w:val="4"/>
          <w:numId w:val="66"/>
        </w:numPr>
        <w:ind w:left="0" w:firstLine="567"/>
      </w:pPr>
      <w:r w:rsidRPr="0048455E">
        <w:t>укрупненный состав закупаемой продукции;</w:t>
      </w:r>
    </w:p>
    <w:p w14:paraId="4C57021D" w14:textId="77777777" w:rsidR="00E94C1C" w:rsidRPr="0048455E" w:rsidRDefault="00E94C1C" w:rsidP="007F78C6">
      <w:pPr>
        <w:pStyle w:val="50"/>
        <w:widowControl w:val="0"/>
        <w:numPr>
          <w:ilvl w:val="4"/>
          <w:numId w:val="66"/>
        </w:numPr>
        <w:ind w:left="0" w:firstLine="567"/>
      </w:pPr>
      <w:r w:rsidRPr="0048455E">
        <w:t>сроки выполнения обязательств по договору;</w:t>
      </w:r>
    </w:p>
    <w:p w14:paraId="40F8F178" w14:textId="77777777" w:rsidR="00E94C1C" w:rsidRPr="0048455E" w:rsidRDefault="00E94C1C" w:rsidP="007F78C6">
      <w:pPr>
        <w:pStyle w:val="50"/>
        <w:widowControl w:val="0"/>
        <w:numPr>
          <w:ilvl w:val="4"/>
          <w:numId w:val="66"/>
        </w:numPr>
        <w:ind w:left="0" w:firstLine="567"/>
      </w:pPr>
      <w:r w:rsidRPr="0048455E">
        <w:t>список лиц, ответственных за разработку общей, коммерческой и технической части документации о закупке (</w:t>
      </w:r>
      <w:r w:rsidR="002D017F" w:rsidRPr="0048455E">
        <w:t>соответствующий порядок может быть установлен</w:t>
      </w:r>
      <w:r w:rsidRPr="0048455E">
        <w:t xml:space="preserve"> </w:t>
      </w:r>
      <w:r w:rsidR="009756A6" w:rsidRPr="0048455E">
        <w:t>внутренним</w:t>
      </w:r>
      <w:r w:rsidR="00876158" w:rsidRPr="0048455E">
        <w:t xml:space="preserve"> документом</w:t>
      </w:r>
      <w:r w:rsidRPr="0048455E">
        <w:t xml:space="preserve"> Заказчика). В случае привлечения стороннего Организатора закупки возможна передача обязанности по подготовке общей и коммерческой части документации о закупке </w:t>
      </w:r>
      <w:r w:rsidR="001338CA" w:rsidRPr="0048455E">
        <w:t xml:space="preserve">Организатору </w:t>
      </w:r>
      <w:r w:rsidR="00876158" w:rsidRPr="0048455E">
        <w:t>закупки</w:t>
      </w:r>
      <w:r w:rsidRPr="0048455E">
        <w:t>, что указывается в заявке;</w:t>
      </w:r>
    </w:p>
    <w:p w14:paraId="295467C1" w14:textId="77777777" w:rsidR="00E94C1C" w:rsidRPr="0048455E" w:rsidRDefault="00E94C1C" w:rsidP="007F78C6">
      <w:pPr>
        <w:pStyle w:val="50"/>
        <w:widowControl w:val="0"/>
        <w:numPr>
          <w:ilvl w:val="4"/>
          <w:numId w:val="66"/>
        </w:numPr>
        <w:ind w:left="0" w:firstLine="567"/>
      </w:pPr>
      <w:r w:rsidRPr="0048455E">
        <w:t xml:space="preserve">предложения по кандидатурам для включения в состав </w:t>
      </w:r>
      <w:r w:rsidR="00CE162B" w:rsidRPr="0048455E">
        <w:t>З</w:t>
      </w:r>
      <w:r w:rsidRPr="0048455E">
        <w:t xml:space="preserve">акупочной комиссии, экспертного совета </w:t>
      </w:r>
      <w:r w:rsidR="002D017F" w:rsidRPr="0048455E">
        <w:t xml:space="preserve">(соответствующий порядок </w:t>
      </w:r>
      <w:r w:rsidR="00D67286" w:rsidRPr="0048455E">
        <w:t xml:space="preserve">и регламент работы </w:t>
      </w:r>
      <w:r w:rsidR="00327E03" w:rsidRPr="0048455E">
        <w:t>З</w:t>
      </w:r>
      <w:r w:rsidR="00D67286" w:rsidRPr="0048455E">
        <w:t xml:space="preserve">акупочной комиссии и экспертного совета </w:t>
      </w:r>
      <w:r w:rsidR="002D017F" w:rsidRPr="0048455E">
        <w:t>может быть установлен организационно распорядительным документом Заказчика)</w:t>
      </w:r>
      <w:r w:rsidRPr="0048455E">
        <w:t xml:space="preserve">, </w:t>
      </w:r>
      <w:r w:rsidR="001338CA" w:rsidRPr="0048455E">
        <w:t>в случае, если такие комиссия и совет не созданы ранее, как постоянно действующие</w:t>
      </w:r>
      <w:r w:rsidRPr="0048455E">
        <w:t>;</w:t>
      </w:r>
    </w:p>
    <w:p w14:paraId="261D24D1" w14:textId="77777777" w:rsidR="00E94C1C" w:rsidRPr="0048455E" w:rsidRDefault="00E94C1C" w:rsidP="007F78C6">
      <w:pPr>
        <w:pStyle w:val="50"/>
        <w:widowControl w:val="0"/>
        <w:numPr>
          <w:ilvl w:val="4"/>
          <w:numId w:val="66"/>
        </w:numPr>
        <w:ind w:left="0" w:firstLine="567"/>
      </w:pPr>
      <w:r w:rsidRPr="0048455E">
        <w:t>круг специально приглашенных участников закупки (данный пункт включается только в случае проведения закрытых закупок).</w:t>
      </w:r>
    </w:p>
    <w:p w14:paraId="471A2743" w14:textId="0A7F75A9" w:rsidR="00E94C1C" w:rsidRPr="0048455E" w:rsidRDefault="00E94C1C" w:rsidP="00E97BB7">
      <w:pPr>
        <w:pStyle w:val="50"/>
        <w:widowControl w:val="0"/>
        <w:numPr>
          <w:ilvl w:val="4"/>
          <w:numId w:val="66"/>
        </w:numPr>
        <w:ind w:left="0" w:firstLine="567"/>
      </w:pPr>
      <w:r w:rsidRPr="0048455E">
        <w:t>расчет начальной (</w:t>
      </w:r>
      <w:r w:rsidR="00106C1E">
        <w:t>максимальной</w:t>
      </w:r>
      <w:r w:rsidRPr="0048455E">
        <w:t xml:space="preserve">) цены закупки, формируемый по результатам анализа рынка (мониторинг сайтов производителей, мониторинг аналогичных договоров, заключенных другими заказчиками, собственные расчеты </w:t>
      </w:r>
      <w:r w:rsidR="007A1984" w:rsidRPr="0048455E">
        <w:t xml:space="preserve">Инициатора </w:t>
      </w:r>
      <w:r w:rsidRPr="0048455E">
        <w:t>заключения договора</w:t>
      </w:r>
      <w:r w:rsidR="002D017F" w:rsidRPr="0048455E">
        <w:t>, предложения поставщиков</w:t>
      </w:r>
      <w:r w:rsidR="001E7C6A" w:rsidRPr="0048455E">
        <w:t xml:space="preserve"> (исполнителей, подрядчиков)</w:t>
      </w:r>
      <w:r w:rsidR="002D017F" w:rsidRPr="0048455E">
        <w:t xml:space="preserve"> и т.п.</w:t>
      </w:r>
      <w:r w:rsidRPr="0048455E">
        <w:t xml:space="preserve">) и </w:t>
      </w:r>
      <w:r w:rsidR="001338CA" w:rsidRPr="0048455E">
        <w:t xml:space="preserve">иные </w:t>
      </w:r>
      <w:r w:rsidRPr="0048455E">
        <w:t>документы. Расчет стоимости должен осуществляться в соответствии с организационно-распорядительным документом Заказчика, определяющим порядок, сроки, правила осуществления расчета начальной (</w:t>
      </w:r>
      <w:r w:rsidR="00106C1E">
        <w:t>максимальной</w:t>
      </w:r>
      <w:r w:rsidRPr="0048455E">
        <w:t xml:space="preserve">) цены и ответственное структурное подразделение за его проведение, порядок хранения данных расчетов и подтверждающих </w:t>
      </w:r>
      <w:r w:rsidR="001338CA" w:rsidRPr="0048455E">
        <w:t xml:space="preserve">расчет </w:t>
      </w:r>
      <w:r w:rsidRPr="0048455E">
        <w:t xml:space="preserve">материалов. </w:t>
      </w:r>
      <w:r w:rsidR="00E97BB7" w:rsidRPr="00E97BB7">
        <w:t>В случае если закупка проводится в срок позднее 6 (шести) месяцев с момента включения ее в План закупки Инициатор закупки предоставляет актуализированный расчет начальной (максимальной) цены закупки.</w:t>
      </w:r>
    </w:p>
    <w:p w14:paraId="51611E2A" w14:textId="77777777" w:rsidR="00E94C1C" w:rsidRPr="0048455E" w:rsidRDefault="00E94C1C" w:rsidP="00F857D9">
      <w:pPr>
        <w:pStyle w:val="50"/>
        <w:widowControl w:val="0"/>
        <w:numPr>
          <w:ilvl w:val="0"/>
          <w:numId w:val="0"/>
        </w:numPr>
        <w:tabs>
          <w:tab w:val="num" w:pos="0"/>
        </w:tabs>
        <w:ind w:firstLine="567"/>
      </w:pPr>
      <w:r w:rsidRPr="0048455E">
        <w:t xml:space="preserve">Заявка может не оформляться, если Организатором закупки является </w:t>
      </w:r>
      <w:r w:rsidR="007A1984" w:rsidRPr="0048455E">
        <w:t xml:space="preserve">Инициатор </w:t>
      </w:r>
      <w:r w:rsidRPr="0048455E">
        <w:t xml:space="preserve">договора, при этом в обоснование издания приказа (распоряжения) в обязательном порядке представляются расчеты и документы, </w:t>
      </w:r>
      <w:r w:rsidR="001338CA" w:rsidRPr="0048455E">
        <w:t>указанные в настоящем пункте</w:t>
      </w:r>
      <w:r w:rsidRPr="0048455E">
        <w:t>.</w:t>
      </w:r>
    </w:p>
    <w:p w14:paraId="15CF0F85" w14:textId="53584C96" w:rsidR="00E94C1C" w:rsidRPr="0048455E" w:rsidRDefault="000114F5" w:rsidP="007F78C6">
      <w:pPr>
        <w:pStyle w:val="31"/>
        <w:widowControl w:val="0"/>
        <w:numPr>
          <w:ilvl w:val="2"/>
          <w:numId w:val="62"/>
        </w:numPr>
        <w:ind w:left="0" w:firstLine="567"/>
      </w:pPr>
      <w:r w:rsidRPr="0048455E">
        <w:t xml:space="preserve">При привлечении </w:t>
      </w:r>
      <w:r w:rsidR="00E94C1C" w:rsidRPr="0048455E">
        <w:t xml:space="preserve">стороннего Организатора закупки заявка </w:t>
      </w:r>
      <w:r w:rsidRPr="0048455E">
        <w:t xml:space="preserve">формируется в случае если в поручении на закупку, направляемом Организатору отсутствует информация, предусмотренная п. </w:t>
      </w:r>
      <w:r w:rsidRPr="00325ECB">
        <w:fldChar w:fldCharType="begin"/>
      </w:r>
      <w:r w:rsidRPr="0048455E">
        <w:instrText xml:space="preserve"> REF _Ref510768123 \r \h </w:instrText>
      </w:r>
      <w:r w:rsidR="003B42DC" w:rsidRPr="0048455E">
        <w:instrText xml:space="preserve"> \* MERGEFORMAT </w:instrText>
      </w:r>
      <w:r w:rsidRPr="00325ECB">
        <w:fldChar w:fldCharType="separate"/>
      </w:r>
      <w:r w:rsidR="001B5C5F">
        <w:t>7.2.5</w:t>
      </w:r>
      <w:r w:rsidRPr="00325ECB">
        <w:fldChar w:fldCharType="end"/>
      </w:r>
      <w:r w:rsidRPr="00325ECB">
        <w:t xml:space="preserve"> Стандарта. Такая заявка, </w:t>
      </w:r>
      <w:r w:rsidR="00E94C1C" w:rsidRPr="00325ECB">
        <w:t xml:space="preserve">вместе с поручением передается Организатору закупки </w:t>
      </w:r>
      <w:r w:rsidR="002D017F" w:rsidRPr="0048455E">
        <w:t xml:space="preserve">в срок </w:t>
      </w:r>
      <w:r w:rsidR="00E94C1C" w:rsidRPr="0048455E">
        <w:t xml:space="preserve">не позднее, чем за </w:t>
      </w:r>
      <w:r w:rsidR="00CE162B" w:rsidRPr="0048455E">
        <w:t>10</w:t>
      </w:r>
      <w:r w:rsidR="00AF12FC" w:rsidRPr="0048455E">
        <w:t xml:space="preserve"> </w:t>
      </w:r>
      <w:r w:rsidR="00CE162B" w:rsidRPr="0048455E">
        <w:t>(</w:t>
      </w:r>
      <w:r w:rsidR="002D017F" w:rsidRPr="0048455E">
        <w:t>десять</w:t>
      </w:r>
      <w:r w:rsidR="00CE162B" w:rsidRPr="0048455E">
        <w:t>)</w:t>
      </w:r>
      <w:r w:rsidR="00E94C1C" w:rsidRPr="0048455E">
        <w:t xml:space="preserve"> рабочих дней до предполагаемой даты объявления </w:t>
      </w:r>
      <w:r w:rsidR="00AF12FC" w:rsidRPr="0048455E">
        <w:lastRenderedPageBreak/>
        <w:t>закупки</w:t>
      </w:r>
      <w:r w:rsidR="00E94C1C" w:rsidRPr="0048455E">
        <w:t xml:space="preserve">. </w:t>
      </w:r>
      <w:r w:rsidR="008B6FF2" w:rsidRPr="0048455E">
        <w:t>При проведении централизованных закупочных процедур поручения (а также</w:t>
      </w:r>
      <w:r w:rsidR="00CE162B" w:rsidRPr="0048455E">
        <w:t>,</w:t>
      </w:r>
      <w:r w:rsidR="008B6FF2" w:rsidRPr="0048455E">
        <w:t xml:space="preserve"> при необходимости</w:t>
      </w:r>
      <w:r w:rsidR="00CE162B" w:rsidRPr="0048455E">
        <w:t>,</w:t>
      </w:r>
      <w:r w:rsidR="008B6FF2" w:rsidRPr="0048455E">
        <w:t xml:space="preserve"> </w:t>
      </w:r>
      <w:r w:rsidR="00AF12FC" w:rsidRPr="0048455E">
        <w:t>заявки</w:t>
      </w:r>
      <w:r w:rsidR="008B6FF2" w:rsidRPr="0048455E">
        <w:t xml:space="preserve">) направляются в адрес </w:t>
      </w:r>
      <w:r w:rsidR="00CE162B" w:rsidRPr="0048455E">
        <w:t xml:space="preserve">Организатора закупки </w:t>
      </w:r>
      <w:r w:rsidR="008B6FF2" w:rsidRPr="0048455E">
        <w:t xml:space="preserve">в сроки и </w:t>
      </w:r>
      <w:r w:rsidR="006A5BFA" w:rsidRPr="0048455E">
        <w:t>в</w:t>
      </w:r>
      <w:r w:rsidR="008B6FF2" w:rsidRPr="0048455E">
        <w:t xml:space="preserve"> порядке, установленном в Приложении 3 к настоящему Стандарту (п. </w:t>
      </w:r>
      <w:r w:rsidR="00CB4702">
        <w:fldChar w:fldCharType="begin"/>
      </w:r>
      <w:r w:rsidR="00CB4702">
        <w:instrText xml:space="preserve"> REF _Ref527452931 \w \h </w:instrText>
      </w:r>
      <w:r w:rsidR="00CB4702">
        <w:fldChar w:fldCharType="separate"/>
      </w:r>
      <w:r w:rsidR="001B5C5F">
        <w:t>13.3</w:t>
      </w:r>
      <w:r w:rsidR="00CB4702">
        <w:fldChar w:fldCharType="end"/>
      </w:r>
      <w:r w:rsidR="00CB4702">
        <w:t xml:space="preserve"> </w:t>
      </w:r>
      <w:r w:rsidR="00AF12FC" w:rsidRPr="00325ECB">
        <w:t>настоящего Стандарта</w:t>
      </w:r>
      <w:r w:rsidR="008B6FF2" w:rsidRPr="00325ECB">
        <w:t>).</w:t>
      </w:r>
    </w:p>
    <w:p w14:paraId="43932820" w14:textId="77777777" w:rsidR="00E94C1C" w:rsidRPr="0048455E" w:rsidRDefault="00E94C1C" w:rsidP="007F78C6">
      <w:pPr>
        <w:pStyle w:val="22"/>
        <w:keepNext w:val="0"/>
        <w:widowControl w:val="0"/>
        <w:numPr>
          <w:ilvl w:val="1"/>
          <w:numId w:val="62"/>
        </w:numPr>
        <w:ind w:left="0" w:firstLine="567"/>
      </w:pPr>
      <w:bookmarkStart w:id="261" w:name="_Ref338926296"/>
      <w:r w:rsidRPr="0048455E">
        <w:t>Анонс закупки</w:t>
      </w:r>
      <w:bookmarkEnd w:id="261"/>
    </w:p>
    <w:p w14:paraId="7F77200C" w14:textId="77777777" w:rsidR="00E94C1C" w:rsidRPr="0048455E" w:rsidRDefault="00E94C1C" w:rsidP="007F78C6">
      <w:pPr>
        <w:pStyle w:val="31"/>
        <w:widowControl w:val="0"/>
        <w:numPr>
          <w:ilvl w:val="2"/>
          <w:numId w:val="62"/>
        </w:numPr>
        <w:ind w:left="0" w:firstLine="567"/>
      </w:pPr>
      <w:bookmarkStart w:id="262" w:name="_Ref77265613"/>
      <w:r w:rsidRPr="0048455E">
        <w:t xml:space="preserve">Анонсирование закупки представляет собой дополнительное, помимо размещения информации о закупке в Плане закупки, </w:t>
      </w:r>
      <w:r w:rsidR="002D017F" w:rsidRPr="0048455E">
        <w:t xml:space="preserve">Плане закупки инновационной продукции </w:t>
      </w:r>
      <w:r w:rsidRPr="0048455E">
        <w:t>информирование поставщиков</w:t>
      </w:r>
      <w:r w:rsidR="001E7C6A" w:rsidRPr="0048455E">
        <w:t xml:space="preserve"> (исполнителей, подрядчиков)</w:t>
      </w:r>
      <w:r w:rsidRPr="0048455E">
        <w:t xml:space="preserve"> о планируемом проведении отдельной закупки (группы закупок), которое осуществляется путем размещения на сайте Заказчика (сайте Организатора закупки), </w:t>
      </w:r>
      <w:r w:rsidR="002D017F" w:rsidRPr="0048455E">
        <w:t>в ЕИС</w:t>
      </w:r>
      <w:r w:rsidRPr="0048455E">
        <w:t xml:space="preserve"> (при </w:t>
      </w:r>
      <w:r w:rsidR="002D017F" w:rsidRPr="0048455E">
        <w:t xml:space="preserve">наличии </w:t>
      </w:r>
      <w:r w:rsidRPr="0048455E">
        <w:t>технической возможности такого размещения), а также иных источниках, определенных Заказчиком, сведений о такой закупке (группе закупок) как отдельно, так и в составе каких-либо программ, проектов и т.д.</w:t>
      </w:r>
    </w:p>
    <w:p w14:paraId="1815770E" w14:textId="77777777" w:rsidR="00E94C1C" w:rsidRPr="0048455E" w:rsidRDefault="00E94C1C" w:rsidP="007F78C6">
      <w:pPr>
        <w:pStyle w:val="31"/>
        <w:widowControl w:val="0"/>
        <w:numPr>
          <w:ilvl w:val="2"/>
          <w:numId w:val="62"/>
        </w:numPr>
        <w:ind w:left="0" w:firstLine="567"/>
      </w:pPr>
      <w:r w:rsidRPr="0048455E">
        <w:t xml:space="preserve">Решение об анонсировании закупки </w:t>
      </w:r>
      <w:r w:rsidR="001338CA" w:rsidRPr="0048455E">
        <w:t>принимается Заказчиком</w:t>
      </w:r>
      <w:r w:rsidRPr="0048455E">
        <w:t>.</w:t>
      </w:r>
    </w:p>
    <w:p w14:paraId="0A850FF5" w14:textId="77777777" w:rsidR="00E94C1C" w:rsidRPr="0048455E" w:rsidRDefault="00E94C1C" w:rsidP="007F78C6">
      <w:pPr>
        <w:pStyle w:val="31"/>
        <w:widowControl w:val="0"/>
        <w:numPr>
          <w:ilvl w:val="2"/>
          <w:numId w:val="62"/>
        </w:numPr>
        <w:ind w:left="0" w:firstLine="567"/>
      </w:pPr>
      <w:bookmarkStart w:id="263" w:name="_Ref514329269"/>
      <w:r w:rsidRPr="0048455E">
        <w:t xml:space="preserve">В тексте публикуемого анонса должно быть указано, что данная публикация не является официальным документом, объявляющим о начале процедур, а также приведены координаты Организатора закупки, которому заинтересованные поставщики </w:t>
      </w:r>
      <w:r w:rsidR="001E7C6A" w:rsidRPr="0048455E">
        <w:t xml:space="preserve">(исполнители, подрядчики) </w:t>
      </w:r>
      <w:r w:rsidRPr="0048455E">
        <w:t>могут направлять информацию о себе, чтобы после официального объявления закупки, этим поставщикам</w:t>
      </w:r>
      <w:r w:rsidR="001E7C6A" w:rsidRPr="0048455E">
        <w:t xml:space="preserve"> (исполнителям, подрядчикам)</w:t>
      </w:r>
      <w:r w:rsidRPr="0048455E">
        <w:t xml:space="preserve"> была направлена информация о начале процедур.</w:t>
      </w:r>
      <w:bookmarkEnd w:id="263"/>
    </w:p>
    <w:p w14:paraId="2DC1E280" w14:textId="77777777" w:rsidR="00E94C1C" w:rsidRPr="0048455E" w:rsidRDefault="00E94C1C" w:rsidP="007F78C6">
      <w:pPr>
        <w:pStyle w:val="31"/>
        <w:widowControl w:val="0"/>
        <w:numPr>
          <w:ilvl w:val="2"/>
          <w:numId w:val="62"/>
        </w:numPr>
        <w:ind w:left="0" w:firstLine="567"/>
      </w:pPr>
      <w:r w:rsidRPr="0048455E">
        <w:t xml:space="preserve">Организатор закупки вправе просить заинтересованных поставщиков </w:t>
      </w:r>
      <w:r w:rsidR="001E7C6A" w:rsidRPr="0048455E">
        <w:t xml:space="preserve">(исполнителей, подрядчиков) </w:t>
      </w:r>
      <w:r w:rsidRPr="0048455E">
        <w:t>предоставить любую информацию о себе, производимой продукции, условиях поставки, оказываемых услугах, выполняемых работах и т.д., однако он должен указать, что такая информация не будет рассматриваться как предложения, обязательные для заключения договора.</w:t>
      </w:r>
    </w:p>
    <w:p w14:paraId="021B20B2" w14:textId="0AF351C0" w:rsidR="00E94C1C" w:rsidRPr="0048455E" w:rsidRDefault="00E94C1C" w:rsidP="007F78C6">
      <w:pPr>
        <w:pStyle w:val="31"/>
        <w:widowControl w:val="0"/>
        <w:numPr>
          <w:ilvl w:val="2"/>
          <w:numId w:val="62"/>
        </w:numPr>
        <w:ind w:left="0" w:firstLine="567"/>
      </w:pPr>
      <w:r w:rsidRPr="0048455E">
        <w:t xml:space="preserve">В тексте анонса </w:t>
      </w:r>
      <w:r w:rsidR="008B6FF2" w:rsidRPr="0048455E">
        <w:t xml:space="preserve">помимо информации, указанной в п. </w:t>
      </w:r>
      <w:r w:rsidR="008B6FF2" w:rsidRPr="00325ECB">
        <w:fldChar w:fldCharType="begin"/>
      </w:r>
      <w:r w:rsidR="008B6FF2" w:rsidRPr="0048455E">
        <w:instrText xml:space="preserve"> REF _Ref514329269 \w \h </w:instrText>
      </w:r>
      <w:r w:rsidR="003B42DC" w:rsidRPr="0048455E">
        <w:instrText xml:space="preserve"> \* MERGEFORMAT </w:instrText>
      </w:r>
      <w:r w:rsidR="008B6FF2" w:rsidRPr="00325ECB">
        <w:fldChar w:fldCharType="separate"/>
      </w:r>
      <w:r w:rsidR="001B5C5F">
        <w:t>7.3.3</w:t>
      </w:r>
      <w:r w:rsidR="008B6FF2" w:rsidRPr="00325ECB">
        <w:fldChar w:fldCharType="end"/>
      </w:r>
      <w:r w:rsidR="008B6FF2" w:rsidRPr="00325ECB">
        <w:t xml:space="preserve"> Стандарта </w:t>
      </w:r>
      <w:r w:rsidRPr="00325ECB">
        <w:t>указывается, что непроведение ранее анонсированных закупок не может быть основанием для каких-либо претензий со стороны поставщиков</w:t>
      </w:r>
      <w:r w:rsidR="001E7C6A" w:rsidRPr="0048455E">
        <w:t xml:space="preserve"> (исполнителей, подрядчиков)</w:t>
      </w:r>
      <w:r w:rsidRPr="0048455E">
        <w:t>.</w:t>
      </w:r>
      <w:bookmarkEnd w:id="262"/>
    </w:p>
    <w:p w14:paraId="65C1F81F" w14:textId="77777777" w:rsidR="00E94C1C" w:rsidRPr="0048455E" w:rsidRDefault="00E94C1C" w:rsidP="007F78C6">
      <w:pPr>
        <w:pStyle w:val="22"/>
        <w:keepNext w:val="0"/>
        <w:widowControl w:val="0"/>
        <w:numPr>
          <w:ilvl w:val="1"/>
          <w:numId w:val="62"/>
        </w:numPr>
        <w:ind w:left="0" w:firstLine="567"/>
      </w:pPr>
      <w:bookmarkStart w:id="264" w:name="_Ref338927010"/>
      <w:r w:rsidRPr="0048455E">
        <w:t>Общие требования к извещению о закупке и документации о закупке</w:t>
      </w:r>
      <w:bookmarkEnd w:id="264"/>
    </w:p>
    <w:p w14:paraId="5D58A497" w14:textId="56D180E7" w:rsidR="00E94C1C" w:rsidRPr="0048455E" w:rsidRDefault="00E94C1C" w:rsidP="007F78C6">
      <w:pPr>
        <w:pStyle w:val="31"/>
        <w:widowControl w:val="0"/>
        <w:numPr>
          <w:ilvl w:val="2"/>
          <w:numId w:val="62"/>
        </w:numPr>
        <w:ind w:left="0" w:firstLine="567"/>
      </w:pPr>
      <w:r w:rsidRPr="0048455E">
        <w:t>Начало процедур любой конкурентной закупки</w:t>
      </w:r>
      <w:r w:rsidR="00957AAC" w:rsidRPr="0048455E">
        <w:t xml:space="preserve">, а также неконкурентной закупки, осуществляемой способами </w:t>
      </w:r>
      <w:r w:rsidR="00F26B7D" w:rsidRPr="0048455E">
        <w:t xml:space="preserve">предварительного </w:t>
      </w:r>
      <w:r w:rsidR="00957AAC" w:rsidRPr="0048455E">
        <w:t>отбора</w:t>
      </w:r>
      <w:r w:rsidR="00E97BB7">
        <w:t>,</w:t>
      </w:r>
      <w:r w:rsidR="00957AAC" w:rsidRPr="0048455E">
        <w:t xml:space="preserve"> запроса цен </w:t>
      </w:r>
      <w:r w:rsidR="008B6FF2" w:rsidRPr="0048455E">
        <w:t>по результатам предварительного отбора</w:t>
      </w:r>
      <w:r w:rsidR="00E97BB7">
        <w:t xml:space="preserve"> и закупки с ограниченным участием</w:t>
      </w:r>
      <w:r w:rsidR="008B6FF2" w:rsidRPr="0048455E">
        <w:t xml:space="preserve"> </w:t>
      </w:r>
      <w:r w:rsidRPr="0048455E">
        <w:t>должно быть официально объявлено путем р</w:t>
      </w:r>
      <w:r w:rsidR="00957AAC" w:rsidRPr="0048455E">
        <w:t xml:space="preserve">азмещения извещения о </w:t>
      </w:r>
      <w:r w:rsidR="001338CA" w:rsidRPr="0048455E">
        <w:t xml:space="preserve">закупке </w:t>
      </w:r>
      <w:r w:rsidRPr="0048455E">
        <w:t>и</w:t>
      </w:r>
      <w:r w:rsidR="008B6FF2" w:rsidRPr="0048455E">
        <w:t xml:space="preserve"> (или)</w:t>
      </w:r>
      <w:r w:rsidRPr="0048455E">
        <w:t xml:space="preserve"> документации о закупке в источниках, определенных в разделе </w:t>
      </w:r>
      <w:r w:rsidRPr="00325ECB">
        <w:fldChar w:fldCharType="begin"/>
      </w:r>
      <w:r w:rsidRPr="0048455E">
        <w:instrText xml:space="preserve"> REF _Ref365040047 \r \h  \* MERGEFORMAT </w:instrText>
      </w:r>
      <w:r w:rsidRPr="00325ECB">
        <w:fldChar w:fldCharType="separate"/>
      </w:r>
      <w:r w:rsidR="001B5C5F">
        <w:t>3</w:t>
      </w:r>
      <w:r w:rsidRPr="00325ECB">
        <w:fldChar w:fldCharType="end"/>
      </w:r>
      <w:r w:rsidRPr="00325ECB">
        <w:t xml:space="preserve"> настоящего Стандарта. Извещение о проведении закупки размещается одновременно с раз</w:t>
      </w:r>
      <w:r w:rsidR="00832A89" w:rsidRPr="00325ECB">
        <w:t>мещением документации о закупке</w:t>
      </w:r>
      <w:r w:rsidRPr="0048455E">
        <w:t xml:space="preserve">. </w:t>
      </w:r>
    </w:p>
    <w:p w14:paraId="2CAF11D8" w14:textId="77777777" w:rsidR="00E94C1C" w:rsidRPr="0048455E" w:rsidRDefault="00E94C1C" w:rsidP="007F78C6">
      <w:pPr>
        <w:pStyle w:val="31"/>
        <w:widowControl w:val="0"/>
        <w:numPr>
          <w:ilvl w:val="2"/>
          <w:numId w:val="62"/>
        </w:numPr>
        <w:ind w:left="0" w:firstLine="567"/>
      </w:pPr>
      <w:bookmarkStart w:id="265" w:name="_Ref338757443"/>
      <w:r w:rsidRPr="0048455E">
        <w:t xml:space="preserve">В извещении о закупке должны быть указаны следующие </w:t>
      </w:r>
      <w:r w:rsidRPr="0048455E">
        <w:lastRenderedPageBreak/>
        <w:t>сведения:</w:t>
      </w:r>
      <w:bookmarkEnd w:id="265"/>
    </w:p>
    <w:p w14:paraId="534C4EE7" w14:textId="738853DF" w:rsidR="00E94C1C" w:rsidRPr="00325ECB" w:rsidRDefault="00E94C1C" w:rsidP="007F78C6">
      <w:pPr>
        <w:pStyle w:val="50"/>
        <w:widowControl w:val="0"/>
        <w:numPr>
          <w:ilvl w:val="4"/>
          <w:numId w:val="67"/>
        </w:numPr>
        <w:ind w:left="0" w:firstLine="567"/>
      </w:pPr>
      <w:r w:rsidRPr="0048455E">
        <w:t xml:space="preserve">способ </w:t>
      </w:r>
      <w:r w:rsidR="008B6FF2" w:rsidRPr="0048455E">
        <w:t>закупки</w:t>
      </w:r>
      <w:r w:rsidR="00832A89" w:rsidRPr="0048455E">
        <w:t xml:space="preserve"> (его разновидность)</w:t>
      </w:r>
      <w:r w:rsidRPr="0048455E">
        <w:t xml:space="preserve"> из числа</w:t>
      </w:r>
      <w:r w:rsidR="000778F2" w:rsidRPr="0048455E">
        <w:t>,</w:t>
      </w:r>
      <w:r w:rsidRPr="0048455E">
        <w:t xml:space="preserve"> предусмотренных разделом </w:t>
      </w:r>
      <w:r w:rsidRPr="00325ECB">
        <w:fldChar w:fldCharType="begin"/>
      </w:r>
      <w:r w:rsidRPr="0048455E">
        <w:instrText xml:space="preserve"> REF _Ref302401961 \r \h  \* MERGEFORMAT </w:instrText>
      </w:r>
      <w:r w:rsidRPr="00325ECB">
        <w:fldChar w:fldCharType="separate"/>
      </w:r>
      <w:r w:rsidR="001B5C5F">
        <w:t>5</w:t>
      </w:r>
      <w:r w:rsidRPr="00325ECB">
        <w:fldChar w:fldCharType="end"/>
      </w:r>
      <w:r w:rsidRPr="00325ECB">
        <w:t xml:space="preserve"> настоящего Стандарта;</w:t>
      </w:r>
    </w:p>
    <w:p w14:paraId="317BE00A" w14:textId="77777777" w:rsidR="00E94C1C" w:rsidRPr="0048455E" w:rsidRDefault="00E94C1C" w:rsidP="007F78C6">
      <w:pPr>
        <w:pStyle w:val="50"/>
        <w:widowControl w:val="0"/>
        <w:numPr>
          <w:ilvl w:val="4"/>
          <w:numId w:val="67"/>
        </w:numPr>
        <w:ind w:left="0" w:firstLine="567"/>
      </w:pPr>
      <w:r w:rsidRPr="00325ECB">
        <w:t>наименование, место нахождения, почтовый адрес, адрес электронной почты, номер к</w:t>
      </w:r>
      <w:r w:rsidRPr="0048455E">
        <w:t>онтактного телефона Заказчика и стороннего Организатора закупки (в случае его привлечения);</w:t>
      </w:r>
    </w:p>
    <w:p w14:paraId="784EBD97" w14:textId="65A1387B" w:rsidR="00E94C1C" w:rsidRPr="0048455E" w:rsidRDefault="00E94C1C" w:rsidP="007F78C6">
      <w:pPr>
        <w:pStyle w:val="50"/>
        <w:widowControl w:val="0"/>
        <w:numPr>
          <w:ilvl w:val="4"/>
          <w:numId w:val="67"/>
        </w:numPr>
        <w:ind w:left="0" w:firstLine="567"/>
      </w:pPr>
      <w:r w:rsidRPr="0048455E">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2D017F" w:rsidRPr="0048455E">
        <w:t xml:space="preserve">требованиями п. </w:t>
      </w:r>
      <w:r w:rsidR="002D017F" w:rsidRPr="00325ECB">
        <w:fldChar w:fldCharType="begin"/>
      </w:r>
      <w:r w:rsidR="002D017F" w:rsidRPr="0048455E">
        <w:instrText xml:space="preserve"> REF _Ref510768613 \w \h </w:instrText>
      </w:r>
      <w:r w:rsidR="00F857D9" w:rsidRPr="0048455E">
        <w:instrText xml:space="preserve"> \* MERGEFORMAT </w:instrText>
      </w:r>
      <w:r w:rsidR="002D017F" w:rsidRPr="00325ECB">
        <w:fldChar w:fldCharType="separate"/>
      </w:r>
      <w:r w:rsidR="001B5C5F">
        <w:t>7.1.4</w:t>
      </w:r>
      <w:r w:rsidR="002D017F" w:rsidRPr="00325ECB">
        <w:fldChar w:fldCharType="end"/>
      </w:r>
      <w:r w:rsidR="002D017F" w:rsidRPr="00325ECB">
        <w:t xml:space="preserve"> и п. </w:t>
      </w:r>
      <w:r w:rsidR="002D017F" w:rsidRPr="00325ECB">
        <w:fldChar w:fldCharType="begin"/>
      </w:r>
      <w:r w:rsidR="002D017F" w:rsidRPr="0048455E">
        <w:instrText xml:space="preserve"> REF _Ref510768623 \w \h </w:instrText>
      </w:r>
      <w:r w:rsidR="00F857D9" w:rsidRPr="0048455E">
        <w:instrText xml:space="preserve"> \* MERGEFORMAT </w:instrText>
      </w:r>
      <w:r w:rsidR="002D017F" w:rsidRPr="00325ECB">
        <w:fldChar w:fldCharType="separate"/>
      </w:r>
      <w:r w:rsidR="001B5C5F">
        <w:t>7.1.5</w:t>
      </w:r>
      <w:r w:rsidR="002D017F" w:rsidRPr="00325ECB">
        <w:fldChar w:fldCharType="end"/>
      </w:r>
      <w:r w:rsidR="00436081" w:rsidRPr="00325ECB">
        <w:t xml:space="preserve"> настоящего Стандарта</w:t>
      </w:r>
      <w:r w:rsidR="000778F2" w:rsidRPr="00325ECB">
        <w:t xml:space="preserve"> (соблюдение данного требования является обязательным при проведении конкурентной закупки)</w:t>
      </w:r>
      <w:r w:rsidRPr="0048455E">
        <w:t xml:space="preserve">; </w:t>
      </w:r>
    </w:p>
    <w:p w14:paraId="7FCC4183" w14:textId="77777777" w:rsidR="00E94C1C" w:rsidRPr="0048455E" w:rsidRDefault="00E94C1C" w:rsidP="007F78C6">
      <w:pPr>
        <w:pStyle w:val="50"/>
        <w:widowControl w:val="0"/>
        <w:numPr>
          <w:ilvl w:val="4"/>
          <w:numId w:val="67"/>
        </w:numPr>
        <w:ind w:left="0" w:firstLine="567"/>
      </w:pPr>
      <w:r w:rsidRPr="0048455E">
        <w:t>место поставки товара, выполнения работы, оказания услуги;</w:t>
      </w:r>
    </w:p>
    <w:p w14:paraId="59FA41F0" w14:textId="3907F470" w:rsidR="00E94C1C" w:rsidRPr="0048455E" w:rsidRDefault="00E94C1C" w:rsidP="007F78C6">
      <w:pPr>
        <w:pStyle w:val="50"/>
        <w:widowControl w:val="0"/>
        <w:numPr>
          <w:ilvl w:val="4"/>
          <w:numId w:val="67"/>
        </w:numPr>
        <w:ind w:left="0" w:firstLine="567"/>
      </w:pPr>
      <w:r w:rsidRPr="0048455E">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93505A" w:rsidRPr="0048455E">
        <w:t xml:space="preserve"> (соблюдение данного требования является обязательным при проведении конкурентной закупки)</w:t>
      </w:r>
      <w:r w:rsidRPr="0048455E">
        <w:t>. В случае установления начальной (максимальной) цены договора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14:paraId="70C07E0F" w14:textId="77777777" w:rsidR="00E94C1C" w:rsidRPr="0048455E" w:rsidRDefault="00E94C1C" w:rsidP="007F78C6">
      <w:pPr>
        <w:pStyle w:val="50"/>
        <w:widowControl w:val="0"/>
        <w:numPr>
          <w:ilvl w:val="4"/>
          <w:numId w:val="67"/>
        </w:numPr>
        <w:ind w:left="0" w:firstLine="567"/>
      </w:pPr>
      <w:r w:rsidRPr="0048455E">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23B0F88B" w14:textId="77777777" w:rsidR="00E94C1C" w:rsidRPr="0048455E" w:rsidRDefault="00E94C1C" w:rsidP="007F78C6">
      <w:pPr>
        <w:pStyle w:val="50"/>
        <w:widowControl w:val="0"/>
        <w:numPr>
          <w:ilvl w:val="4"/>
          <w:numId w:val="67"/>
        </w:numPr>
        <w:ind w:left="0" w:firstLine="567"/>
      </w:pPr>
      <w:r w:rsidRPr="0048455E">
        <w:t>порядок, дата начала и время окончания срока подачи заявок на участие в закупке (этапах закупки) и порядок подведения итогов закупки (этапов закупки);</w:t>
      </w:r>
    </w:p>
    <w:p w14:paraId="573B9FF9" w14:textId="77777777" w:rsidR="00E94C1C" w:rsidRPr="0048455E" w:rsidRDefault="00E94C1C" w:rsidP="007F78C6">
      <w:pPr>
        <w:pStyle w:val="50"/>
        <w:widowControl w:val="0"/>
        <w:numPr>
          <w:ilvl w:val="4"/>
          <w:numId w:val="67"/>
        </w:numPr>
        <w:ind w:left="0" w:firstLine="567"/>
      </w:pPr>
      <w:r w:rsidRPr="0048455E">
        <w:t>адрес электронной площадки в информационно-телекоммуникационной сети «Интернет»</w:t>
      </w:r>
      <w:r w:rsidR="006E59AF" w:rsidRPr="0048455E">
        <w:t xml:space="preserve"> (в случае проведения закупки в электронной форме)</w:t>
      </w:r>
      <w:r w:rsidRPr="0048455E">
        <w:t>;</w:t>
      </w:r>
    </w:p>
    <w:p w14:paraId="2574E521" w14:textId="77777777" w:rsidR="00A57BEB" w:rsidRPr="0048455E" w:rsidRDefault="00A57BEB" w:rsidP="007F78C6">
      <w:pPr>
        <w:pStyle w:val="50"/>
        <w:widowControl w:val="0"/>
        <w:numPr>
          <w:ilvl w:val="4"/>
          <w:numId w:val="67"/>
        </w:numPr>
        <w:ind w:left="0" w:firstLine="567"/>
      </w:pPr>
      <w:r w:rsidRPr="0048455E">
        <w:t>в случае принятия решения об установлении требования о предоставлении участниками закупки обеспечения заявок на участие в закупке в извещении об осуществлении закупки должны быть указаны размер такого обеспечения, порядок, срок и случаи возврата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закупке предусмотрен условиями закупки)</w:t>
      </w:r>
      <w:r w:rsidR="00E75465" w:rsidRPr="0048455E">
        <w:t xml:space="preserve"> с учетом требований настоящего Стандарта</w:t>
      </w:r>
      <w:r w:rsidRPr="0048455E">
        <w:t>;</w:t>
      </w:r>
    </w:p>
    <w:p w14:paraId="1086FC62" w14:textId="696A79E0" w:rsidR="006E59AF" w:rsidRPr="0048455E" w:rsidRDefault="006E59AF" w:rsidP="007F78C6">
      <w:pPr>
        <w:pStyle w:val="50"/>
        <w:widowControl w:val="0"/>
        <w:numPr>
          <w:ilvl w:val="4"/>
          <w:numId w:val="67"/>
        </w:numPr>
        <w:tabs>
          <w:tab w:val="left" w:pos="0"/>
        </w:tabs>
        <w:ind w:left="0" w:firstLine="567"/>
      </w:pPr>
      <w:r w:rsidRPr="0048455E">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их предоставления</w:t>
      </w:r>
      <w:r w:rsidR="00832A89" w:rsidRPr="0048455E">
        <w:t>, об установлении особенности осуществления, проведения отдельных закупок в случае их установления</w:t>
      </w:r>
      <w:r w:rsidRPr="0048455E">
        <w:t xml:space="preserve"> (п.</w:t>
      </w:r>
      <w:r w:rsidR="00832A89" w:rsidRPr="0048455E">
        <w:t xml:space="preserve"> </w:t>
      </w:r>
      <w:r w:rsidR="00832A89" w:rsidRPr="00325ECB">
        <w:fldChar w:fldCharType="begin"/>
      </w:r>
      <w:r w:rsidR="00832A89" w:rsidRPr="0048455E">
        <w:instrText xml:space="preserve"> REF _Ref365540100 \w \h </w:instrText>
      </w:r>
      <w:r w:rsidR="003B42DC" w:rsidRPr="0048455E">
        <w:instrText xml:space="preserve"> \* MERGEFORMAT </w:instrText>
      </w:r>
      <w:r w:rsidR="00832A89" w:rsidRPr="00325ECB">
        <w:fldChar w:fldCharType="separate"/>
      </w:r>
      <w:r w:rsidR="001B5C5F">
        <w:t>4.5</w:t>
      </w:r>
      <w:r w:rsidR="00832A89" w:rsidRPr="00325ECB">
        <w:fldChar w:fldCharType="end"/>
      </w:r>
      <w:r w:rsidR="00832A89" w:rsidRPr="00325ECB">
        <w:t xml:space="preserve"> </w:t>
      </w:r>
      <w:r w:rsidRPr="00325ECB">
        <w:t>настоящего С</w:t>
      </w:r>
      <w:r w:rsidRPr="0048455E">
        <w:t>тандарта);</w:t>
      </w:r>
    </w:p>
    <w:p w14:paraId="258CE377" w14:textId="6B984CC0" w:rsidR="006E59AF" w:rsidRPr="00325ECB" w:rsidRDefault="006E59AF" w:rsidP="00F4781B">
      <w:pPr>
        <w:pStyle w:val="50"/>
        <w:widowControl w:val="0"/>
        <w:numPr>
          <w:ilvl w:val="4"/>
          <w:numId w:val="67"/>
        </w:numPr>
        <w:ind w:left="0" w:firstLine="567"/>
      </w:pPr>
      <w:r w:rsidRPr="0048455E">
        <w:lastRenderedPageBreak/>
        <w:t>ссылку на то, что остальные и более подробные условия закупки сформулированы в документации (п. </w:t>
      </w:r>
      <w:r w:rsidR="009C1DC9" w:rsidRPr="00325ECB">
        <w:fldChar w:fldCharType="begin"/>
      </w:r>
      <w:r w:rsidR="009C1DC9" w:rsidRPr="0048455E">
        <w:instrText xml:space="preserve"> REF _Ref338757447 \r \h </w:instrText>
      </w:r>
      <w:r w:rsidR="00B80174" w:rsidRPr="0048455E">
        <w:instrText xml:space="preserve"> \* MERGEFORMAT </w:instrText>
      </w:r>
      <w:r w:rsidR="009C1DC9" w:rsidRPr="00325ECB">
        <w:fldChar w:fldCharType="separate"/>
      </w:r>
      <w:r w:rsidR="001B5C5F">
        <w:t>7.4.4</w:t>
      </w:r>
      <w:r w:rsidR="009C1DC9" w:rsidRPr="00325ECB">
        <w:fldChar w:fldCharType="end"/>
      </w:r>
      <w:r w:rsidRPr="00325ECB">
        <w:t xml:space="preserve"> настоящего Стандарта)</w:t>
      </w:r>
      <w:r w:rsidR="00E97BB7">
        <w:t xml:space="preserve"> </w:t>
      </w:r>
      <w:r w:rsidR="00E97BB7" w:rsidRPr="00E97BB7">
        <w:t>(требование применяется для закупок, при проведении которых формируются документации о закупке)</w:t>
      </w:r>
      <w:r w:rsidRPr="00325ECB">
        <w:t>;</w:t>
      </w:r>
    </w:p>
    <w:p w14:paraId="28FF17FC" w14:textId="77777777" w:rsidR="00F110B8" w:rsidRPr="0048455E" w:rsidRDefault="00F110B8" w:rsidP="007F78C6">
      <w:pPr>
        <w:pStyle w:val="50"/>
        <w:widowControl w:val="0"/>
        <w:numPr>
          <w:ilvl w:val="4"/>
          <w:numId w:val="67"/>
        </w:numPr>
        <w:ind w:left="0" w:firstLine="567"/>
      </w:pPr>
      <w:r w:rsidRPr="00325ECB">
        <w:t>информацию о возможности изменения сроков проведения этапов закупки, осущес</w:t>
      </w:r>
      <w:r w:rsidRPr="0048455E">
        <w:t>твляемых после окончания срока подачи заявок;</w:t>
      </w:r>
    </w:p>
    <w:p w14:paraId="5D47EA86" w14:textId="77777777" w:rsidR="00E94C1C" w:rsidRPr="0048455E" w:rsidRDefault="00E94C1C" w:rsidP="007F78C6">
      <w:pPr>
        <w:pStyle w:val="50"/>
        <w:widowControl w:val="0"/>
        <w:numPr>
          <w:ilvl w:val="4"/>
          <w:numId w:val="67"/>
        </w:numPr>
        <w:ind w:left="0" w:firstLine="567"/>
      </w:pPr>
      <w:r w:rsidRPr="0048455E">
        <w:t xml:space="preserve">иные сведения по желанию </w:t>
      </w:r>
      <w:r w:rsidR="00436081" w:rsidRPr="0048455E">
        <w:t>З</w:t>
      </w:r>
      <w:r w:rsidRPr="0048455E">
        <w:t>аказчика.</w:t>
      </w:r>
    </w:p>
    <w:p w14:paraId="2AFCF790" w14:textId="77777777" w:rsidR="006E59AF" w:rsidRPr="0048455E" w:rsidRDefault="006E59AF" w:rsidP="007F78C6">
      <w:pPr>
        <w:pStyle w:val="50"/>
        <w:widowControl w:val="0"/>
        <w:numPr>
          <w:ilvl w:val="2"/>
          <w:numId w:val="62"/>
        </w:numPr>
        <w:ind w:left="0" w:firstLine="567"/>
      </w:pPr>
      <w:r w:rsidRPr="0048455E">
        <w:t>Извещение о закуп</w:t>
      </w:r>
      <w:r w:rsidR="001067BC" w:rsidRPr="0048455E">
        <w:t>к</w:t>
      </w:r>
      <w:r w:rsidRPr="0048455E">
        <w:t xml:space="preserve">е утверждается </w:t>
      </w:r>
      <w:r w:rsidR="00832A89" w:rsidRPr="0048455E">
        <w:t>З</w:t>
      </w:r>
      <w:r w:rsidRPr="0048455E">
        <w:t>акупочной комиссией в составе документации о закупке и является ее неотъемлемой частью. Сведения, содержащиеся в извещении о закупк</w:t>
      </w:r>
      <w:r w:rsidR="0093505A" w:rsidRPr="0048455E">
        <w:t>е</w:t>
      </w:r>
      <w:r w:rsidRPr="0048455E">
        <w:t xml:space="preserve">, должны соответствовать сведениям, содержащимся в документации о закупке. </w:t>
      </w:r>
    </w:p>
    <w:p w14:paraId="45B223D5" w14:textId="77777777" w:rsidR="00E94C1C" w:rsidRPr="0048455E" w:rsidRDefault="007E29ED" w:rsidP="007F78C6">
      <w:pPr>
        <w:pStyle w:val="31"/>
        <w:widowControl w:val="0"/>
        <w:numPr>
          <w:ilvl w:val="2"/>
          <w:numId w:val="62"/>
        </w:numPr>
        <w:ind w:left="0" w:firstLine="567"/>
      </w:pPr>
      <w:bookmarkStart w:id="266" w:name="_Ref338757447"/>
      <w:r w:rsidRPr="0048455E">
        <w:t xml:space="preserve">Документация о закупке должна содержать информацию, необходимую и достаточную для того, чтобы участники закупки могли принять решение об участии в закупке, подготовить и подать заявки таким образом, чтобы </w:t>
      </w:r>
      <w:r w:rsidR="00832A89" w:rsidRPr="0048455E">
        <w:t>З</w:t>
      </w:r>
      <w:r w:rsidRPr="0048455E">
        <w:t xml:space="preserve">акупочная комиссия могла оценить их по существу и выбрать наилучшую заявку. </w:t>
      </w:r>
      <w:r w:rsidR="00E94C1C" w:rsidRPr="0048455E">
        <w:t>В документации о закупке должны быть указаны сведения, определенные настоящим Стандартом, в том числе:</w:t>
      </w:r>
      <w:bookmarkEnd w:id="266"/>
    </w:p>
    <w:p w14:paraId="5E157805" w14:textId="77777777" w:rsidR="00E94C1C" w:rsidRPr="0048455E" w:rsidRDefault="00E94C1C" w:rsidP="007F78C6">
      <w:pPr>
        <w:pStyle w:val="50"/>
        <w:widowControl w:val="0"/>
        <w:numPr>
          <w:ilvl w:val="4"/>
          <w:numId w:val="68"/>
        </w:numPr>
        <w:ind w:left="0" w:firstLine="567"/>
      </w:pPr>
      <w:r w:rsidRPr="0048455E">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B86BBA" w:rsidRPr="0048455E">
        <w:t xml:space="preserve">Заказчиком </w:t>
      </w:r>
      <w:r w:rsidRPr="0048455E">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B86BBA" w:rsidRPr="0048455E">
        <w:t>Заказчика</w:t>
      </w:r>
      <w:r w:rsidRPr="0048455E">
        <w:t xml:space="preserve">. Если </w:t>
      </w:r>
      <w:r w:rsidR="00B86BBA" w:rsidRPr="0048455E">
        <w:t xml:space="preserve">Заказчиком </w:t>
      </w:r>
      <w:r w:rsidRPr="0048455E">
        <w:t xml:space="preserve">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B86BBA" w:rsidRPr="0048455E">
        <w:t>Заказчика</w:t>
      </w:r>
      <w:r w:rsidRPr="0048455E">
        <w:t>;</w:t>
      </w:r>
    </w:p>
    <w:p w14:paraId="78AA4941" w14:textId="77777777" w:rsidR="00E94C1C" w:rsidRPr="0048455E" w:rsidRDefault="00E94C1C" w:rsidP="007F78C6">
      <w:pPr>
        <w:pStyle w:val="50"/>
        <w:widowControl w:val="0"/>
        <w:numPr>
          <w:ilvl w:val="4"/>
          <w:numId w:val="68"/>
        </w:numPr>
        <w:ind w:left="0" w:firstLine="567"/>
      </w:pPr>
      <w:r w:rsidRPr="0048455E">
        <w:t>требования к содержанию, форме, оформлению и составу заявки на участие в закупке</w:t>
      </w:r>
      <w:r w:rsidR="007E29ED" w:rsidRPr="0048455E">
        <w:t xml:space="preserve">, порядок и срок отзыва заявок на участие в </w:t>
      </w:r>
      <w:r w:rsidR="0093505A" w:rsidRPr="0048455E">
        <w:t>закупке</w:t>
      </w:r>
      <w:r w:rsidR="007E29ED" w:rsidRPr="0048455E">
        <w:t>, порядок внесения изменений в такие заявки</w:t>
      </w:r>
      <w:r w:rsidRPr="0048455E">
        <w:t>;</w:t>
      </w:r>
    </w:p>
    <w:p w14:paraId="37C942F7" w14:textId="049CE1C0" w:rsidR="00E94C1C" w:rsidRPr="0048455E" w:rsidRDefault="00E94C1C" w:rsidP="007F78C6">
      <w:pPr>
        <w:pStyle w:val="50"/>
        <w:widowControl w:val="0"/>
        <w:numPr>
          <w:ilvl w:val="4"/>
          <w:numId w:val="68"/>
        </w:numPr>
        <w:ind w:left="0" w:firstLine="567"/>
      </w:pPr>
      <w:r w:rsidRPr="0048455E">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r w:rsidR="008B7A8E" w:rsidRPr="0048455E">
        <w:t>;</w:t>
      </w:r>
      <w:r w:rsidRPr="0048455E">
        <w:t xml:space="preserve"> требование об указании (декларировании) участником закупки в заявке (в соответствующей части заявки на участие в </w:t>
      </w:r>
      <w:r w:rsidRPr="0048455E">
        <w:lastRenderedPageBreak/>
        <w:t>закупке, содержащей предложение о поставке товара) наименования страны происхождения поставляемых товаров, а также об ответственности участника закупки за представление недостоверных сведений о стране происхождения товара</w:t>
      </w:r>
      <w:r w:rsidR="008B7A8E" w:rsidRPr="0048455E">
        <w:t xml:space="preserve"> в случае установления приоритетов (п. </w:t>
      </w:r>
      <w:r w:rsidR="008B7A8E" w:rsidRPr="00325ECB">
        <w:fldChar w:fldCharType="begin"/>
      </w:r>
      <w:r w:rsidR="008B7A8E" w:rsidRPr="0048455E">
        <w:instrText xml:space="preserve"> REF _Ref514674707 \r \h </w:instrText>
      </w:r>
      <w:r w:rsidR="008B7A8E" w:rsidRPr="00325ECB">
        <w:fldChar w:fldCharType="separate"/>
      </w:r>
      <w:r w:rsidR="001B5C5F">
        <w:t>4.5.4</w:t>
      </w:r>
      <w:r w:rsidR="008B7A8E" w:rsidRPr="00325ECB">
        <w:fldChar w:fldCharType="end"/>
      </w:r>
      <w:r w:rsidR="008B7A8E" w:rsidRPr="00325ECB">
        <w:t xml:space="preserve"> настоящего </w:t>
      </w:r>
      <w:r w:rsidR="008B7A8E" w:rsidRPr="0048455E">
        <w:t>Стандарта)</w:t>
      </w:r>
      <w:r w:rsidRPr="0048455E">
        <w:t>;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3F1ADD6A" w14:textId="77777777" w:rsidR="00E94C1C" w:rsidRPr="0048455E" w:rsidRDefault="00E94C1C" w:rsidP="007F78C6">
      <w:pPr>
        <w:pStyle w:val="50"/>
        <w:widowControl w:val="0"/>
        <w:numPr>
          <w:ilvl w:val="4"/>
          <w:numId w:val="68"/>
        </w:numPr>
        <w:ind w:left="0" w:firstLine="567"/>
      </w:pPr>
      <w:r w:rsidRPr="0048455E">
        <w:t>место, условия и сроки (периоды) поставки товара, выполнения работы, оказания услуги;</w:t>
      </w:r>
    </w:p>
    <w:p w14:paraId="04AD03A1" w14:textId="25886529" w:rsidR="00E94C1C" w:rsidRDefault="00E94C1C" w:rsidP="007F78C6">
      <w:pPr>
        <w:pStyle w:val="50"/>
        <w:widowControl w:val="0"/>
        <w:numPr>
          <w:ilvl w:val="4"/>
          <w:numId w:val="68"/>
        </w:numPr>
        <w:ind w:left="0" w:firstLine="567"/>
      </w:pPr>
      <w:bookmarkStart w:id="267" w:name="_Ref467421690"/>
      <w:r w:rsidRPr="0048455E">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0778F2" w:rsidRPr="0048455E">
        <w:t xml:space="preserve"> (соблюдение данного требования является обязательным при проведении конкурентной закупки)</w:t>
      </w:r>
      <w:r w:rsidRPr="0048455E">
        <w:t>;</w:t>
      </w:r>
      <w:bookmarkEnd w:id="267"/>
      <w:r w:rsidRPr="0048455E">
        <w:t xml:space="preserve"> </w:t>
      </w:r>
    </w:p>
    <w:p w14:paraId="0F21341B" w14:textId="68CDB137" w:rsidR="00E97BB7" w:rsidRPr="0048455E" w:rsidRDefault="00E97BB7" w:rsidP="00F4781B">
      <w:pPr>
        <w:pStyle w:val="50"/>
        <w:widowControl w:val="0"/>
        <w:numPr>
          <w:ilvl w:val="4"/>
          <w:numId w:val="68"/>
        </w:numPr>
        <w:ind w:left="0" w:firstLine="567"/>
      </w:pPr>
      <w:r w:rsidRPr="00E97BB7">
        <w:t>обоснование начальной (максимальной) цены договора либо цены единицы товара, работы, услуги, включая информацию о расходах (соблюдение данного требования является обязательным при проведении конкурентной закупки)</w:t>
      </w:r>
      <w:r>
        <w:t>;</w:t>
      </w:r>
    </w:p>
    <w:p w14:paraId="7C70DBFA" w14:textId="77777777" w:rsidR="00E94C1C" w:rsidRPr="0048455E" w:rsidRDefault="00E94C1C" w:rsidP="007F78C6">
      <w:pPr>
        <w:pStyle w:val="50"/>
        <w:widowControl w:val="0"/>
        <w:numPr>
          <w:ilvl w:val="4"/>
          <w:numId w:val="68"/>
        </w:numPr>
        <w:ind w:left="0" w:firstLine="567"/>
      </w:pPr>
      <w:r w:rsidRPr="0048455E">
        <w:t>форма, сроки и порядок оплаты товара, работы, услуги;</w:t>
      </w:r>
    </w:p>
    <w:p w14:paraId="10B3F145" w14:textId="77777777" w:rsidR="00E94C1C" w:rsidRPr="0048455E" w:rsidRDefault="00E94C1C" w:rsidP="007F78C6">
      <w:pPr>
        <w:pStyle w:val="50"/>
        <w:widowControl w:val="0"/>
        <w:numPr>
          <w:ilvl w:val="4"/>
          <w:numId w:val="68"/>
        </w:numPr>
        <w:ind w:left="0" w:firstLine="567"/>
      </w:pPr>
      <w:r w:rsidRPr="0048455E">
        <w:t>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623BA9D3" w14:textId="77777777" w:rsidR="00E94C1C" w:rsidRPr="0048455E" w:rsidRDefault="00E94C1C" w:rsidP="007F78C6">
      <w:pPr>
        <w:pStyle w:val="50"/>
        <w:widowControl w:val="0"/>
        <w:numPr>
          <w:ilvl w:val="4"/>
          <w:numId w:val="68"/>
        </w:numPr>
        <w:ind w:left="0" w:firstLine="567"/>
      </w:pPr>
      <w:r w:rsidRPr="0048455E">
        <w:t>требования к участникам такой закупки;</w:t>
      </w:r>
    </w:p>
    <w:p w14:paraId="25EEE19D" w14:textId="77777777" w:rsidR="00E94C1C" w:rsidRPr="0048455E" w:rsidRDefault="00E94C1C" w:rsidP="007F78C6">
      <w:pPr>
        <w:pStyle w:val="50"/>
        <w:widowControl w:val="0"/>
        <w:numPr>
          <w:ilvl w:val="4"/>
          <w:numId w:val="68"/>
        </w:numPr>
        <w:ind w:left="0" w:firstLine="567"/>
      </w:pPr>
      <w:bookmarkStart w:id="268" w:name="_Ref510844073"/>
      <w:r w:rsidRPr="0048455E">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bookmarkEnd w:id="268"/>
    </w:p>
    <w:p w14:paraId="58521555" w14:textId="77777777" w:rsidR="00E94C1C" w:rsidRPr="0048455E" w:rsidRDefault="00E94C1C" w:rsidP="007F78C6">
      <w:pPr>
        <w:pStyle w:val="50"/>
        <w:widowControl w:val="0"/>
        <w:numPr>
          <w:ilvl w:val="4"/>
          <w:numId w:val="68"/>
        </w:numPr>
        <w:ind w:left="0" w:firstLine="567"/>
      </w:pPr>
      <w:r w:rsidRPr="0048455E">
        <w:t>формы, порядок, дата и время окончания срока предоставления участникам такой закупки разъяснений положений документации о закупке;</w:t>
      </w:r>
    </w:p>
    <w:p w14:paraId="60093ACA" w14:textId="77777777" w:rsidR="00FC772A" w:rsidRPr="0048455E" w:rsidRDefault="00FC772A" w:rsidP="007F78C6">
      <w:pPr>
        <w:pStyle w:val="50"/>
        <w:widowControl w:val="0"/>
        <w:numPr>
          <w:ilvl w:val="4"/>
          <w:numId w:val="68"/>
        </w:numPr>
        <w:ind w:left="0" w:firstLine="567"/>
      </w:pPr>
      <w:r w:rsidRPr="0048455E">
        <w:t>дата рассмотрения предложений участников закупки и подведения итогов такой закупки;</w:t>
      </w:r>
    </w:p>
    <w:p w14:paraId="5D213A36" w14:textId="77777777" w:rsidR="00E94C1C" w:rsidRPr="0048455E" w:rsidRDefault="00E94C1C" w:rsidP="007F78C6">
      <w:pPr>
        <w:pStyle w:val="50"/>
        <w:widowControl w:val="0"/>
        <w:numPr>
          <w:ilvl w:val="4"/>
          <w:numId w:val="68"/>
        </w:numPr>
        <w:ind w:left="0" w:firstLine="567"/>
      </w:pPr>
      <w:r w:rsidRPr="0048455E">
        <w:t>критерии оценки и сопоставления заявок на участие в такой закупке;</w:t>
      </w:r>
    </w:p>
    <w:p w14:paraId="5EC319DC" w14:textId="77777777" w:rsidR="00E94C1C" w:rsidRPr="0048455E" w:rsidRDefault="00E94C1C" w:rsidP="007F78C6">
      <w:pPr>
        <w:pStyle w:val="50"/>
        <w:widowControl w:val="0"/>
        <w:numPr>
          <w:ilvl w:val="4"/>
          <w:numId w:val="68"/>
        </w:numPr>
        <w:ind w:left="0" w:firstLine="567"/>
      </w:pPr>
      <w:r w:rsidRPr="0048455E">
        <w:t>порядок оценки и сопоставления заявок на участие в такой закупке;</w:t>
      </w:r>
    </w:p>
    <w:p w14:paraId="7DC3EA81" w14:textId="45AAADB0" w:rsidR="00E94C1C" w:rsidRPr="0048455E" w:rsidRDefault="00E94C1C" w:rsidP="007F78C6">
      <w:pPr>
        <w:pStyle w:val="50"/>
        <w:widowControl w:val="0"/>
        <w:numPr>
          <w:ilvl w:val="4"/>
          <w:numId w:val="68"/>
        </w:numPr>
        <w:ind w:left="0" w:firstLine="567"/>
      </w:pPr>
      <w:r w:rsidRPr="0048455E">
        <w:t xml:space="preserve">описание предмета такой закупки в соответствии с п. </w:t>
      </w:r>
      <w:r w:rsidR="00FC772A" w:rsidRPr="00325ECB">
        <w:fldChar w:fldCharType="begin"/>
      </w:r>
      <w:r w:rsidR="00FC772A" w:rsidRPr="0048455E">
        <w:instrText xml:space="preserve"> REF _Ref510768613 \w \h </w:instrText>
      </w:r>
      <w:r w:rsidR="00F857D9" w:rsidRPr="0048455E">
        <w:instrText xml:space="preserve"> \* MERGEFORMAT </w:instrText>
      </w:r>
      <w:r w:rsidR="00FC772A" w:rsidRPr="00325ECB">
        <w:fldChar w:fldCharType="separate"/>
      </w:r>
      <w:r w:rsidR="001B5C5F">
        <w:t>7.1.4</w:t>
      </w:r>
      <w:r w:rsidR="00FC772A" w:rsidRPr="00325ECB">
        <w:fldChar w:fldCharType="end"/>
      </w:r>
      <w:r w:rsidR="00FC772A" w:rsidRPr="00325ECB">
        <w:t xml:space="preserve"> </w:t>
      </w:r>
      <w:r w:rsidRPr="00325ECB">
        <w:t xml:space="preserve">и </w:t>
      </w:r>
      <w:r w:rsidR="00FC772A" w:rsidRPr="00325ECB">
        <w:fldChar w:fldCharType="begin"/>
      </w:r>
      <w:r w:rsidR="00FC772A" w:rsidRPr="0048455E">
        <w:instrText xml:space="preserve"> REF _Ref510768623 \w \h </w:instrText>
      </w:r>
      <w:r w:rsidR="00F857D9" w:rsidRPr="0048455E">
        <w:instrText xml:space="preserve"> \* MERGEFORMAT </w:instrText>
      </w:r>
      <w:r w:rsidR="00FC772A" w:rsidRPr="00325ECB">
        <w:fldChar w:fldCharType="separate"/>
      </w:r>
      <w:r w:rsidR="001B5C5F">
        <w:t>7.1.5</w:t>
      </w:r>
      <w:r w:rsidR="00FC772A" w:rsidRPr="00325ECB">
        <w:fldChar w:fldCharType="end"/>
      </w:r>
      <w:r w:rsidR="00FC772A" w:rsidRPr="00325ECB">
        <w:t xml:space="preserve"> </w:t>
      </w:r>
      <w:r w:rsidRPr="00325ECB">
        <w:t>настоящег</w:t>
      </w:r>
      <w:r w:rsidRPr="0048455E">
        <w:t>о Стандарта</w:t>
      </w:r>
      <w:r w:rsidR="000778F2" w:rsidRPr="0048455E">
        <w:t xml:space="preserve"> (соблюдение данного требования является обязательным при проведении конкурентной закупки)</w:t>
      </w:r>
      <w:r w:rsidRPr="0048455E">
        <w:t>;</w:t>
      </w:r>
    </w:p>
    <w:p w14:paraId="6008520B" w14:textId="77777777" w:rsidR="00A57BEB" w:rsidRPr="0048455E" w:rsidRDefault="00A57BEB" w:rsidP="007F78C6">
      <w:pPr>
        <w:pStyle w:val="50"/>
        <w:widowControl w:val="0"/>
        <w:numPr>
          <w:ilvl w:val="4"/>
          <w:numId w:val="68"/>
        </w:numPr>
        <w:ind w:left="0" w:firstLine="567"/>
      </w:pPr>
      <w:r w:rsidRPr="0048455E">
        <w:t xml:space="preserve">в случае принятия решения об установлении требования о предоставлении участниками закупки обеспечения заявок на участие в закупке в документации о закупке должны быть указаны размер такого обеспечения, </w:t>
      </w:r>
      <w:r w:rsidRPr="0048455E">
        <w:lastRenderedPageBreak/>
        <w:t>порядок, срок и случаи возврата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закупке предусмотрен условиями закупки);</w:t>
      </w:r>
    </w:p>
    <w:p w14:paraId="3A406183" w14:textId="77777777" w:rsidR="001067BC" w:rsidRPr="0048455E" w:rsidRDefault="001067BC" w:rsidP="007F78C6">
      <w:pPr>
        <w:pStyle w:val="50"/>
        <w:widowControl w:val="0"/>
        <w:numPr>
          <w:ilvl w:val="4"/>
          <w:numId w:val="68"/>
        </w:numPr>
        <w:ind w:left="0" w:firstLine="567"/>
      </w:pPr>
      <w:r w:rsidRPr="0048455E">
        <w:t>в случае принятия решения об установлении требования о предоставлении обеспечения исполнения договора в документации о закупке должны быть указаны размер такого обеспечения, порядок</w:t>
      </w:r>
      <w:r w:rsidR="00371EDF" w:rsidRPr="0048455E">
        <w:t xml:space="preserve"> и</w:t>
      </w:r>
      <w:r w:rsidRPr="0048455E">
        <w:t xml:space="preserve"> срок </w:t>
      </w:r>
      <w:r w:rsidR="00371EDF" w:rsidRPr="0048455E">
        <w:t xml:space="preserve">его предоставления, </w:t>
      </w:r>
      <w:r w:rsidRPr="0048455E">
        <w:t>случаи возврата такого обеспечения и иные требования к такому обеспечению, в том числе условия банковской гарантии (если такой способ обеспечения исполнения договора предусмотрен условиями закупки);</w:t>
      </w:r>
    </w:p>
    <w:p w14:paraId="52E9BF8C" w14:textId="77777777" w:rsidR="007E29ED" w:rsidRPr="0048455E" w:rsidRDefault="007E29ED" w:rsidP="007F78C6">
      <w:pPr>
        <w:pStyle w:val="50"/>
        <w:widowControl w:val="0"/>
        <w:numPr>
          <w:ilvl w:val="4"/>
          <w:numId w:val="68"/>
        </w:numPr>
        <w:ind w:left="0" w:firstLine="567"/>
      </w:pPr>
      <w:r w:rsidRPr="0048455E">
        <w:t>права и обязанности Организатора закупки и ее участников, в том числе право Организатора и (или) Заказчика проверять соответствие предоставленных участником закупки сведений действительности;</w:t>
      </w:r>
    </w:p>
    <w:p w14:paraId="6C663958" w14:textId="77777777" w:rsidR="001067BC" w:rsidRPr="0048455E" w:rsidRDefault="001067BC" w:rsidP="007F78C6">
      <w:pPr>
        <w:pStyle w:val="50"/>
        <w:widowControl w:val="0"/>
        <w:numPr>
          <w:ilvl w:val="4"/>
          <w:numId w:val="68"/>
        </w:numPr>
        <w:ind w:left="0" w:firstLine="567"/>
      </w:pPr>
      <w:r w:rsidRPr="0048455E">
        <w:t>порядок и срок заключения договора по результатам закупки</w:t>
      </w:r>
      <w:r w:rsidR="007E29ED" w:rsidRPr="0048455E">
        <w:t>, сведения о том, что в случае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r w:rsidRPr="0048455E">
        <w:t>;</w:t>
      </w:r>
    </w:p>
    <w:p w14:paraId="28B2DCDB" w14:textId="77777777" w:rsidR="00E94C1C" w:rsidRPr="0048455E" w:rsidRDefault="00E94C1C" w:rsidP="007F78C6">
      <w:pPr>
        <w:pStyle w:val="50"/>
        <w:widowControl w:val="0"/>
        <w:numPr>
          <w:ilvl w:val="4"/>
          <w:numId w:val="68"/>
        </w:numPr>
        <w:ind w:left="0" w:firstLine="567"/>
      </w:pPr>
      <w:r w:rsidRPr="0048455E">
        <w:t xml:space="preserve">иные сведения, </w:t>
      </w:r>
      <w:r w:rsidR="007E29ED" w:rsidRPr="0048455E">
        <w:t>установленные в соответствии с действующим законодательством, настоящим Стандартом и требованиями Заказчика</w:t>
      </w:r>
      <w:r w:rsidRPr="0048455E">
        <w:t>.</w:t>
      </w:r>
    </w:p>
    <w:p w14:paraId="70CF8902" w14:textId="77777777" w:rsidR="007E29ED" w:rsidRPr="0048455E" w:rsidRDefault="00371EDF" w:rsidP="007F78C6">
      <w:pPr>
        <w:pStyle w:val="50"/>
        <w:widowControl w:val="0"/>
        <w:numPr>
          <w:ilvl w:val="2"/>
          <w:numId w:val="62"/>
        </w:numPr>
        <w:ind w:left="0" w:firstLine="600"/>
      </w:pPr>
      <w:r w:rsidRPr="0048455E">
        <w:t xml:space="preserve">Документация </w:t>
      </w:r>
      <w:r w:rsidR="007E29ED" w:rsidRPr="0048455E">
        <w:t xml:space="preserve">о закупке утверждается </w:t>
      </w:r>
      <w:r w:rsidRPr="0048455E">
        <w:t xml:space="preserve">Закупочной </w:t>
      </w:r>
      <w:r w:rsidR="007E29ED" w:rsidRPr="0048455E">
        <w:t>комиссией. К извещению о закупке и (или) документации о закупке в обязательном порядке должен прилагаться проект договора, как неотъемлемая часть извещения о закупке и (или) документации о закупке. ЦЗО ПАО «Россети» могут быть утверждены типовые формы извещений о закупке и (или) документаций о закупке, применяющиеся при проведении закупочных процедур.</w:t>
      </w:r>
    </w:p>
    <w:p w14:paraId="64C80E8E" w14:textId="37AC95BF" w:rsidR="00942D5C" w:rsidRPr="0048455E" w:rsidRDefault="007E29ED" w:rsidP="007F78C6">
      <w:pPr>
        <w:pStyle w:val="31"/>
        <w:widowControl w:val="0"/>
        <w:numPr>
          <w:ilvl w:val="2"/>
          <w:numId w:val="62"/>
        </w:numPr>
        <w:ind w:left="0" w:firstLine="567"/>
      </w:pPr>
      <w:r w:rsidRPr="0048455E">
        <w:t xml:space="preserve">Положения Стандарта, регламентирующие порядок проведения процедур закупок отдельными способами, а также порядок проведения закупок, участниками которых являются только субъекты </w:t>
      </w:r>
      <w:r w:rsidR="001338CA" w:rsidRPr="0048455E">
        <w:t>МСП</w:t>
      </w:r>
      <w:r w:rsidR="00942D5C" w:rsidRPr="0048455E">
        <w:t xml:space="preserve"> (раздел </w:t>
      </w:r>
      <w:r w:rsidR="00942D5C" w:rsidRPr="00325ECB">
        <w:fldChar w:fldCharType="begin"/>
      </w:r>
      <w:r w:rsidR="00942D5C" w:rsidRPr="0048455E">
        <w:instrText xml:space="preserve"> REF _Ref338927040 \w \h </w:instrText>
      </w:r>
      <w:r w:rsidR="00F857D9" w:rsidRPr="0048455E">
        <w:instrText xml:space="preserve"> \* MERGEFORMAT </w:instrText>
      </w:r>
      <w:r w:rsidR="00942D5C" w:rsidRPr="00325ECB">
        <w:fldChar w:fldCharType="separate"/>
      </w:r>
      <w:r w:rsidR="001B5C5F">
        <w:t>8</w:t>
      </w:r>
      <w:r w:rsidR="00942D5C" w:rsidRPr="00325ECB">
        <w:fldChar w:fldCharType="end"/>
      </w:r>
      <w:r w:rsidR="00942D5C" w:rsidRPr="00325ECB">
        <w:t xml:space="preserve"> настоящего Стандарта)</w:t>
      </w:r>
      <w:r w:rsidRPr="00325ECB">
        <w:t xml:space="preserve">, устанавливают отдельные особенности проведения таких закупок, в </w:t>
      </w:r>
      <w:r w:rsidRPr="0048455E">
        <w:t xml:space="preserve">том числе </w:t>
      </w:r>
      <w:r w:rsidR="00942D5C" w:rsidRPr="0048455E">
        <w:t xml:space="preserve">могут </w:t>
      </w:r>
      <w:r w:rsidRPr="0048455E">
        <w:t>конкретизир</w:t>
      </w:r>
      <w:r w:rsidR="00942D5C" w:rsidRPr="0048455E">
        <w:t xml:space="preserve">овать требования к извещению </w:t>
      </w:r>
      <w:r w:rsidR="00C74195" w:rsidRPr="0048455E">
        <w:t xml:space="preserve">о закупке </w:t>
      </w:r>
      <w:r w:rsidR="00CE5464">
        <w:t xml:space="preserve">и </w:t>
      </w:r>
      <w:r w:rsidR="00371EDF" w:rsidRPr="0048455E">
        <w:t>(</w:t>
      </w:r>
      <w:r w:rsidR="00942D5C" w:rsidRPr="0048455E">
        <w:t>или</w:t>
      </w:r>
      <w:r w:rsidR="00371EDF" w:rsidRPr="0048455E">
        <w:t>)</w:t>
      </w:r>
      <w:r w:rsidR="00942D5C" w:rsidRPr="0048455E">
        <w:t xml:space="preserve"> документации о проведении таких закупок.</w:t>
      </w:r>
    </w:p>
    <w:p w14:paraId="69E34F1A" w14:textId="77777777" w:rsidR="00E94C1C" w:rsidRPr="0048455E" w:rsidRDefault="00E94C1C" w:rsidP="007F78C6">
      <w:pPr>
        <w:pStyle w:val="22"/>
        <w:keepNext w:val="0"/>
        <w:widowControl w:val="0"/>
        <w:numPr>
          <w:ilvl w:val="1"/>
          <w:numId w:val="62"/>
        </w:numPr>
        <w:ind w:left="0" w:firstLine="567"/>
      </w:pPr>
      <w:bookmarkStart w:id="269" w:name="_Ref338931600"/>
      <w:r w:rsidRPr="0048455E">
        <w:t>Признание процедуры закупки несостоявшейся</w:t>
      </w:r>
      <w:bookmarkEnd w:id="269"/>
    </w:p>
    <w:p w14:paraId="505E7967" w14:textId="77777777" w:rsidR="00EF2259" w:rsidRPr="0048455E" w:rsidRDefault="00E94C1C" w:rsidP="007F78C6">
      <w:pPr>
        <w:pStyle w:val="31"/>
        <w:widowControl w:val="0"/>
        <w:numPr>
          <w:ilvl w:val="2"/>
          <w:numId w:val="62"/>
        </w:numPr>
        <w:ind w:left="0" w:firstLine="567"/>
      </w:pPr>
      <w:bookmarkStart w:id="270" w:name="_Ref515543913"/>
      <w:bookmarkStart w:id="271" w:name="_Ref298412542"/>
      <w:bookmarkStart w:id="272" w:name="_Ref307400884"/>
      <w:r w:rsidRPr="0048455E">
        <w:t>Процедура закупки признается несостоявшейся</w:t>
      </w:r>
      <w:r w:rsidR="00EF2259" w:rsidRPr="0048455E">
        <w:t xml:space="preserve"> в следующих случаях:</w:t>
      </w:r>
      <w:bookmarkEnd w:id="270"/>
    </w:p>
    <w:bookmarkEnd w:id="271"/>
    <w:bookmarkEnd w:id="272"/>
    <w:p w14:paraId="53643FE8" w14:textId="77777777" w:rsidR="00EF2259" w:rsidRPr="0048455E" w:rsidRDefault="00EF2259" w:rsidP="007F78C6">
      <w:pPr>
        <w:pStyle w:val="50"/>
        <w:widowControl w:val="0"/>
        <w:numPr>
          <w:ilvl w:val="4"/>
          <w:numId w:val="69"/>
        </w:numPr>
        <w:ind w:left="0" w:firstLine="567"/>
      </w:pPr>
      <w:r w:rsidRPr="0048455E">
        <w:t>если по окончании срока подачи заявок подана только одна заявка или не подано ни одной заявки;</w:t>
      </w:r>
    </w:p>
    <w:p w14:paraId="47F478CE" w14:textId="77777777" w:rsidR="00E94C1C" w:rsidRPr="0048455E" w:rsidRDefault="00EF2259" w:rsidP="007F78C6">
      <w:pPr>
        <w:pStyle w:val="50"/>
        <w:widowControl w:val="0"/>
        <w:numPr>
          <w:ilvl w:val="4"/>
          <w:numId w:val="69"/>
        </w:numPr>
        <w:ind w:left="0" w:firstLine="567"/>
      </w:pPr>
      <w:bookmarkStart w:id="273" w:name="_Ref510770463"/>
      <w:r w:rsidRPr="0048455E">
        <w:t xml:space="preserve">если по результатам рассмотрения заявок принято решение </w:t>
      </w:r>
      <w:r w:rsidR="00E94C1C" w:rsidRPr="0048455E">
        <w:t>об отказе в допуске всем участникам закупки, подавшим заявки;</w:t>
      </w:r>
      <w:bookmarkEnd w:id="273"/>
    </w:p>
    <w:p w14:paraId="08CB424B" w14:textId="77777777" w:rsidR="00E94C1C" w:rsidRPr="0048455E" w:rsidRDefault="00EF2259" w:rsidP="007F78C6">
      <w:pPr>
        <w:pStyle w:val="50"/>
        <w:widowControl w:val="0"/>
        <w:numPr>
          <w:ilvl w:val="4"/>
          <w:numId w:val="69"/>
        </w:numPr>
        <w:ind w:left="0" w:firstLine="567"/>
      </w:pPr>
      <w:r w:rsidRPr="0048455E">
        <w:t xml:space="preserve">если по результатам рассмотрения заявок принято решение </w:t>
      </w:r>
      <w:r w:rsidR="00E94C1C" w:rsidRPr="0048455E">
        <w:t>о допуске только одного участника закупки;</w:t>
      </w:r>
    </w:p>
    <w:p w14:paraId="354A32B3" w14:textId="49EE2435" w:rsidR="00E94C1C" w:rsidRPr="00325ECB" w:rsidRDefault="00E94C1C" w:rsidP="007F78C6">
      <w:pPr>
        <w:pStyle w:val="31"/>
        <w:widowControl w:val="0"/>
        <w:numPr>
          <w:ilvl w:val="2"/>
          <w:numId w:val="62"/>
        </w:numPr>
        <w:ind w:left="0" w:firstLine="567"/>
      </w:pPr>
      <w:r w:rsidRPr="0048455E">
        <w:t>Если в документации о закупке предусмотрено два и более лота, процедура признается несостоявшейся только по тому лоту, в отношении которого выполняются положения п. </w:t>
      </w:r>
      <w:r w:rsidRPr="00325ECB">
        <w:fldChar w:fldCharType="begin"/>
      </w:r>
      <w:r w:rsidRPr="0048455E">
        <w:instrText xml:space="preserve"> REF _Ref307400884 \r \h  \* MERGEFORMAT </w:instrText>
      </w:r>
      <w:r w:rsidRPr="00325ECB">
        <w:fldChar w:fldCharType="separate"/>
      </w:r>
      <w:r w:rsidR="001B5C5F">
        <w:t>7.5.1</w:t>
      </w:r>
      <w:r w:rsidRPr="00325ECB">
        <w:fldChar w:fldCharType="end"/>
      </w:r>
      <w:r w:rsidR="00EF2259" w:rsidRPr="00325ECB">
        <w:t xml:space="preserve"> </w:t>
      </w:r>
      <w:r w:rsidRPr="00325ECB">
        <w:t>настоящего Стандарта.</w:t>
      </w:r>
    </w:p>
    <w:p w14:paraId="7A87D01F" w14:textId="77777777" w:rsidR="00E94C1C" w:rsidRPr="0048455E" w:rsidRDefault="00E94C1C" w:rsidP="007F78C6">
      <w:pPr>
        <w:pStyle w:val="31"/>
        <w:widowControl w:val="0"/>
        <w:numPr>
          <w:ilvl w:val="2"/>
          <w:numId w:val="62"/>
        </w:numPr>
        <w:ind w:left="0" w:firstLine="567"/>
      </w:pPr>
      <w:bookmarkStart w:id="274" w:name="_Ref298429978"/>
      <w:bookmarkStart w:id="275" w:name="_Ref339011868"/>
      <w:r w:rsidRPr="0048455E">
        <w:lastRenderedPageBreak/>
        <w:t xml:space="preserve">Если при проведении любой конкурентной закупки была представлена только одна заявка, </w:t>
      </w:r>
      <w:r w:rsidR="00EB30CF" w:rsidRPr="0048455E">
        <w:t xml:space="preserve">либо принято решение о допуске только одного участника закупки </w:t>
      </w:r>
      <w:r w:rsidR="000562C2" w:rsidRPr="0048455E">
        <w:t xml:space="preserve">Закупочная </w:t>
      </w:r>
      <w:r w:rsidRPr="0048455E">
        <w:t xml:space="preserve">комиссия принимает решение о заключении договора с участником закупки, подавшим такую заявку при одновременном соблюдении следующих условий: </w:t>
      </w:r>
    </w:p>
    <w:p w14:paraId="47481FF6" w14:textId="77777777" w:rsidR="00E94C1C" w:rsidRPr="0048455E" w:rsidRDefault="00E94C1C" w:rsidP="007F78C6">
      <w:pPr>
        <w:pStyle w:val="50"/>
        <w:widowControl w:val="0"/>
        <w:numPr>
          <w:ilvl w:val="4"/>
          <w:numId w:val="70"/>
        </w:numPr>
        <w:ind w:left="0" w:firstLine="567"/>
      </w:pPr>
      <w:r w:rsidRPr="0048455E">
        <w:t xml:space="preserve">данный участник закупки соответствует требованиям документации о закупке, о чем принято соответствующее решение </w:t>
      </w:r>
      <w:r w:rsidR="000562C2" w:rsidRPr="0048455E">
        <w:t xml:space="preserve">Закупочной </w:t>
      </w:r>
      <w:r w:rsidRPr="0048455E">
        <w:t>комиссией;</w:t>
      </w:r>
    </w:p>
    <w:p w14:paraId="34FEED05" w14:textId="4FEFE815" w:rsidR="00E94C1C" w:rsidRPr="0048455E" w:rsidRDefault="00E94C1C" w:rsidP="007F78C6">
      <w:pPr>
        <w:pStyle w:val="50"/>
        <w:widowControl w:val="0"/>
        <w:numPr>
          <w:ilvl w:val="4"/>
          <w:numId w:val="70"/>
        </w:numPr>
        <w:ind w:left="0" w:firstLine="567"/>
      </w:pPr>
      <w:r w:rsidRPr="0048455E">
        <w:t>договор заключается по цене, в объеме и на условиях, указанных таким единственным участником закупки в его заявке (а для аукциона – по согласованной сторонами цене, не превышающей начальную (максимальную) цену дого</w:t>
      </w:r>
      <w:bookmarkStart w:id="276" w:name="_Ref273373041"/>
      <w:r w:rsidRPr="0048455E">
        <w:t>вора), или на лучших для Заказчика условиях (в том числе достигнутых по результатам преддоговорных переговоров</w:t>
      </w:r>
      <w:r w:rsidR="00BF4296" w:rsidRPr="0048455E">
        <w:t xml:space="preserve"> в случае их проведения</w:t>
      </w:r>
      <w:r w:rsidRPr="0048455E">
        <w:t>).</w:t>
      </w:r>
      <w:bookmarkEnd w:id="276"/>
    </w:p>
    <w:bookmarkEnd w:id="274"/>
    <w:p w14:paraId="32D7ABB0" w14:textId="77777777" w:rsidR="00E94C1C" w:rsidRPr="0048455E" w:rsidRDefault="00681FE8" w:rsidP="007F78C6">
      <w:pPr>
        <w:pStyle w:val="31"/>
        <w:widowControl w:val="0"/>
        <w:numPr>
          <w:ilvl w:val="2"/>
          <w:numId w:val="62"/>
        </w:numPr>
        <w:ind w:left="0" w:firstLine="567"/>
      </w:pPr>
      <w:r w:rsidRPr="0048455E">
        <w:t xml:space="preserve">Если при проведении </w:t>
      </w:r>
      <w:r w:rsidR="00EB30CF" w:rsidRPr="0048455E">
        <w:t xml:space="preserve">конкурентной либо </w:t>
      </w:r>
      <w:r w:rsidRPr="0048455E">
        <w:t xml:space="preserve">неконкурентной закупки (за исключением закупки у единственного поставщика </w:t>
      </w:r>
      <w:r w:rsidR="001E7C6A" w:rsidRPr="0048455E">
        <w:t>(исполнителя, подрядчика)</w:t>
      </w:r>
      <w:r w:rsidR="008B6FF2" w:rsidRPr="0048455E">
        <w:t>)</w:t>
      </w:r>
      <w:r w:rsidRPr="0048455E">
        <w:t xml:space="preserve"> закупка признана несостоявшейся в связи с принятием </w:t>
      </w:r>
      <w:r w:rsidR="000562C2" w:rsidRPr="0048455E">
        <w:t xml:space="preserve">Закупочной </w:t>
      </w:r>
      <w:r w:rsidRPr="0048455E">
        <w:t xml:space="preserve">комиссией решения о допуске только одного участника закупки </w:t>
      </w:r>
      <w:r w:rsidR="000562C2" w:rsidRPr="0048455E">
        <w:t xml:space="preserve">Закупочная </w:t>
      </w:r>
      <w:r w:rsidR="00BF4296" w:rsidRPr="0048455E">
        <w:t xml:space="preserve">комиссия вправе принять решение о проведении повторной закупки таким же способом с изменением либо без изменения условий </w:t>
      </w:r>
      <w:r w:rsidR="00371EDF" w:rsidRPr="0048455E">
        <w:t>закупки</w:t>
      </w:r>
      <w:r w:rsidR="00BF4296" w:rsidRPr="0048455E">
        <w:t xml:space="preserve"> (не считая сроков проведения закупки).</w:t>
      </w:r>
      <w:r w:rsidR="00E94C1C" w:rsidRPr="0048455E">
        <w:t xml:space="preserve"> </w:t>
      </w:r>
      <w:r w:rsidR="00431064" w:rsidRPr="0048455E">
        <w:t>При проведении конкурентной закупки настоящая норма не применяется в случае возникновения обязательства Заказчика по заключению договора по результатам закупки в силу закона.</w:t>
      </w:r>
    </w:p>
    <w:p w14:paraId="16E254BC" w14:textId="77777777" w:rsidR="00E94C1C" w:rsidRPr="0048455E" w:rsidRDefault="00E94C1C" w:rsidP="007F78C6">
      <w:pPr>
        <w:pStyle w:val="31"/>
        <w:widowControl w:val="0"/>
        <w:numPr>
          <w:ilvl w:val="2"/>
          <w:numId w:val="62"/>
        </w:numPr>
        <w:ind w:left="0" w:firstLine="567"/>
      </w:pPr>
      <w:r w:rsidRPr="0048455E">
        <w:t xml:space="preserve">Результаты несостоявшейся </w:t>
      </w:r>
      <w:r w:rsidR="00BF4296" w:rsidRPr="0048455E">
        <w:t xml:space="preserve">конкурентной или неконкурентной закупки (за исключением закупки у единственного поставщика </w:t>
      </w:r>
      <w:r w:rsidR="001E7C6A" w:rsidRPr="0048455E">
        <w:t>(исполнителя, подрядчика)</w:t>
      </w:r>
      <w:r w:rsidR="008B6FF2" w:rsidRPr="0048455E">
        <w:t>)</w:t>
      </w:r>
      <w:r w:rsidRPr="0048455E">
        <w:t xml:space="preserve">, в случае, если по окончанию срока подачи заявок </w:t>
      </w:r>
      <w:r w:rsidR="00BF4296" w:rsidRPr="0048455E">
        <w:t xml:space="preserve">в такой закупке </w:t>
      </w:r>
      <w:r w:rsidRPr="0048455E">
        <w:t>не подано ни одной заявки, могут являться основанием для принятия ЦЗО Заказчика в соответствии с их компетенцией решения по проведению закупки без изменения предмета закупки, но с изменением способа закупки в сторону упрощения процедуры (например, провести запрос предложений вместо конкурса).</w:t>
      </w:r>
      <w:bookmarkEnd w:id="275"/>
      <w:r w:rsidRPr="0048455E">
        <w:t xml:space="preserve"> </w:t>
      </w:r>
    </w:p>
    <w:p w14:paraId="03D962F4" w14:textId="1D092BD1" w:rsidR="00E94C1C" w:rsidRPr="0048455E" w:rsidRDefault="00ED144C" w:rsidP="008F590F">
      <w:pPr>
        <w:pStyle w:val="31"/>
        <w:widowControl w:val="0"/>
        <w:numPr>
          <w:ilvl w:val="2"/>
          <w:numId w:val="62"/>
        </w:numPr>
        <w:ind w:left="0" w:firstLine="600"/>
      </w:pPr>
      <w:r w:rsidRPr="00ED144C">
        <w:rPr>
          <w:rStyle w:val="bumpedfont15"/>
          <w:rFonts w:ascii="normal" w:hAnsi="normal"/>
        </w:rPr>
        <w:t>ЦЗО Заказчика может принять решение о необходимости одобрения решений Закупочной комиссии о заключении договоров</w:t>
      </w:r>
      <w:r>
        <w:rPr>
          <w:rStyle w:val="bumpedfont15"/>
          <w:rFonts w:ascii="normal" w:hAnsi="normal"/>
        </w:rPr>
        <w:t xml:space="preserve"> е</w:t>
      </w:r>
      <w:r w:rsidR="006A5BFA" w:rsidRPr="0048455E">
        <w:rPr>
          <w:rStyle w:val="bumpedfont15"/>
          <w:rFonts w:ascii="normal" w:hAnsi="normal"/>
        </w:rPr>
        <w:t xml:space="preserve">сли при проведении </w:t>
      </w:r>
      <w:r w:rsidRPr="0048455E">
        <w:rPr>
          <w:rStyle w:val="bumpedfont15"/>
          <w:rFonts w:ascii="normal" w:hAnsi="normal"/>
        </w:rPr>
        <w:t>заку</w:t>
      </w:r>
      <w:r>
        <w:rPr>
          <w:rStyle w:val="bumpedfont15"/>
          <w:rFonts w:ascii="normal" w:hAnsi="normal"/>
        </w:rPr>
        <w:t>пок</w:t>
      </w:r>
      <w:r w:rsidRPr="0048455E">
        <w:rPr>
          <w:rStyle w:val="bumpedfont15"/>
          <w:rFonts w:ascii="normal" w:hAnsi="normal"/>
        </w:rPr>
        <w:t xml:space="preserve"> </w:t>
      </w:r>
      <w:r w:rsidR="006A5BFA" w:rsidRPr="0048455E">
        <w:rPr>
          <w:rStyle w:val="bumpedfont15"/>
          <w:rFonts w:ascii="normal" w:hAnsi="normal"/>
        </w:rPr>
        <w:t>(за исключением закупок, осуществляемых способами сравнения цен, конкурентный предварительный отбор, предварительный отбор и закупки у единственного поставщика (подрядчика, исполнителя)) было подано более одной заявки, но только одна из них была признана соответствующей требованиям документации о закупке</w:t>
      </w:r>
      <w:r>
        <w:rPr>
          <w:rStyle w:val="bumpedfont15"/>
          <w:rFonts w:ascii="normal" w:hAnsi="normal"/>
        </w:rPr>
        <w:t>.</w:t>
      </w:r>
      <w:r w:rsidR="006A5BFA" w:rsidRPr="0048455E">
        <w:rPr>
          <w:rStyle w:val="bumpedfont15"/>
          <w:rFonts w:ascii="normal" w:hAnsi="normal"/>
        </w:rPr>
        <w:t xml:space="preserve"> </w:t>
      </w:r>
    </w:p>
    <w:p w14:paraId="45B5D606" w14:textId="77DE5646" w:rsidR="00E94C1C" w:rsidRPr="0048455E" w:rsidRDefault="00764AB5" w:rsidP="007F78C6">
      <w:pPr>
        <w:pStyle w:val="31"/>
        <w:widowControl w:val="0"/>
        <w:numPr>
          <w:ilvl w:val="2"/>
          <w:numId w:val="62"/>
        </w:numPr>
        <w:ind w:left="0" w:firstLine="567"/>
      </w:pPr>
      <w:bookmarkStart w:id="277" w:name="_Ref510770575"/>
      <w:r w:rsidRPr="0048455E">
        <w:t>В случае если конкурентная закупка, неконкурен</w:t>
      </w:r>
      <w:r w:rsidR="000114F5" w:rsidRPr="0048455E">
        <w:t>тн</w:t>
      </w:r>
      <w:r w:rsidRPr="0048455E">
        <w:t>ая закупк</w:t>
      </w:r>
      <w:r w:rsidR="00952FAF" w:rsidRPr="0048455E">
        <w:t>а</w:t>
      </w:r>
      <w:r w:rsidRPr="0048455E">
        <w:t xml:space="preserve"> (за исключением закупки у единственного поставщика </w:t>
      </w:r>
      <w:r w:rsidR="001E7C6A" w:rsidRPr="0048455E">
        <w:t>(исполнителя, подрядчика)</w:t>
      </w:r>
      <w:r w:rsidR="00952FAF" w:rsidRPr="0048455E">
        <w:t>)</w:t>
      </w:r>
      <w:r w:rsidRPr="0048455E">
        <w:t xml:space="preserve"> признана несостоявшейся в соответствии с п. </w:t>
      </w:r>
      <w:r w:rsidR="00C15536" w:rsidRPr="00325ECB">
        <w:fldChar w:fldCharType="begin"/>
      </w:r>
      <w:r w:rsidR="00C15536" w:rsidRPr="0048455E">
        <w:instrText xml:space="preserve"> REF _Ref515543913 \n \h </w:instrText>
      </w:r>
      <w:r w:rsidR="00C15536" w:rsidRPr="00325ECB">
        <w:fldChar w:fldCharType="separate"/>
      </w:r>
      <w:r w:rsidR="001B5C5F">
        <w:t>7.5.1</w:t>
      </w:r>
      <w:r w:rsidR="00C15536" w:rsidRPr="00325ECB">
        <w:fldChar w:fldCharType="end"/>
      </w:r>
      <w:r w:rsidR="00C15536" w:rsidRPr="00325ECB">
        <w:t xml:space="preserve"> </w:t>
      </w:r>
      <w:r w:rsidR="00C15536" w:rsidRPr="00325ECB">
        <w:fldChar w:fldCharType="begin"/>
      </w:r>
      <w:r w:rsidR="00C15536" w:rsidRPr="0048455E">
        <w:instrText xml:space="preserve"> REF _Ref510770463 \n \h </w:instrText>
      </w:r>
      <w:r w:rsidR="00C15536" w:rsidRPr="00325ECB">
        <w:fldChar w:fldCharType="separate"/>
      </w:r>
      <w:r w:rsidR="001B5C5F">
        <w:t>б)</w:t>
      </w:r>
      <w:r w:rsidR="00C15536" w:rsidRPr="00325ECB">
        <w:fldChar w:fldCharType="end"/>
      </w:r>
      <w:r w:rsidR="00C15536" w:rsidRPr="00325ECB">
        <w:t xml:space="preserve"> </w:t>
      </w:r>
      <w:r w:rsidRPr="00325ECB">
        <w:t xml:space="preserve">настоящего Стандарта </w:t>
      </w:r>
      <w:r w:rsidR="0044250B" w:rsidRPr="0048455E">
        <w:t xml:space="preserve">и принято решение о проведении повторной закупки тем же способом </w:t>
      </w:r>
      <w:r w:rsidR="000114F5" w:rsidRPr="0048455E">
        <w:t xml:space="preserve"> </w:t>
      </w:r>
      <w:r w:rsidR="0044250B" w:rsidRPr="0048455E">
        <w:t>И</w:t>
      </w:r>
      <w:r w:rsidR="00E94C1C" w:rsidRPr="0048455E">
        <w:t xml:space="preserve">нициатор закупки обязан представить на рассмотрение </w:t>
      </w:r>
      <w:r w:rsidR="000562C2" w:rsidRPr="0048455E">
        <w:t xml:space="preserve">Закупочной </w:t>
      </w:r>
      <w:r w:rsidR="00E94C1C" w:rsidRPr="0048455E">
        <w:t xml:space="preserve">комиссии анализ закупочной документации (технической и </w:t>
      </w:r>
      <w:r w:rsidR="00E94C1C" w:rsidRPr="0048455E">
        <w:lastRenderedPageBreak/>
        <w:t>коммерческой частей) и поступивших предложений потенциальных контрагентов содержащий выводы о причинах, не позволивших выбрать победителя, а также заключение об отсутствии (или наличии) ограничений конкуренции при проведении процедуры и целесообразности объявления повторной закупки на тех же условиях либо целесообразности их изменений.</w:t>
      </w:r>
      <w:bookmarkEnd w:id="277"/>
      <w:r w:rsidR="00E94C1C" w:rsidRPr="0048455E">
        <w:t xml:space="preserve"> </w:t>
      </w:r>
      <w:r w:rsidR="000114F5" w:rsidRPr="0048455E">
        <w:t xml:space="preserve">Указанный анализ может быть проведен Инициатором закупки до принятия соответствующего решения </w:t>
      </w:r>
      <w:r w:rsidR="00371EDF" w:rsidRPr="0048455E">
        <w:t xml:space="preserve">Закупочной </w:t>
      </w:r>
      <w:r w:rsidR="000114F5" w:rsidRPr="0048455E">
        <w:t>комисс</w:t>
      </w:r>
      <w:r w:rsidR="00371EDF" w:rsidRPr="0048455E">
        <w:t>ией</w:t>
      </w:r>
      <w:r w:rsidR="000114F5" w:rsidRPr="0048455E">
        <w:t xml:space="preserve">, в случае если в процессе рассмотрения поступивших заявок выявлены основания для признания закупки несостоявшейся в соответствии с п. </w:t>
      </w:r>
      <w:r w:rsidR="00493E35" w:rsidRPr="00325ECB">
        <w:fldChar w:fldCharType="begin"/>
      </w:r>
      <w:r w:rsidR="00493E35" w:rsidRPr="0048455E">
        <w:instrText xml:space="preserve"> REF _Ref515543913 \n \h </w:instrText>
      </w:r>
      <w:r w:rsidR="00493E35" w:rsidRPr="00325ECB">
        <w:fldChar w:fldCharType="separate"/>
      </w:r>
      <w:r w:rsidR="001B5C5F">
        <w:t>7.5.1</w:t>
      </w:r>
      <w:r w:rsidR="00493E35" w:rsidRPr="00325ECB">
        <w:fldChar w:fldCharType="end"/>
      </w:r>
      <w:r w:rsidR="00493E35" w:rsidRPr="00325ECB">
        <w:t xml:space="preserve"> </w:t>
      </w:r>
      <w:r w:rsidR="00493E35" w:rsidRPr="00325ECB">
        <w:fldChar w:fldCharType="begin"/>
      </w:r>
      <w:r w:rsidR="00493E35" w:rsidRPr="0048455E">
        <w:instrText xml:space="preserve"> REF _Ref510770463 \n \h </w:instrText>
      </w:r>
      <w:r w:rsidR="00493E35" w:rsidRPr="00325ECB">
        <w:fldChar w:fldCharType="separate"/>
      </w:r>
      <w:r w:rsidR="001B5C5F">
        <w:t>б)</w:t>
      </w:r>
      <w:r w:rsidR="00493E35" w:rsidRPr="00325ECB">
        <w:fldChar w:fldCharType="end"/>
      </w:r>
      <w:r w:rsidR="00493E35" w:rsidRPr="00325ECB">
        <w:t xml:space="preserve"> </w:t>
      </w:r>
      <w:r w:rsidR="000114F5" w:rsidRPr="00325ECB">
        <w:t>Стандарта.</w:t>
      </w:r>
    </w:p>
    <w:p w14:paraId="6BE08489" w14:textId="271863DD" w:rsidR="00E94C1C" w:rsidRPr="0048455E" w:rsidRDefault="00E94C1C" w:rsidP="00ED144C">
      <w:pPr>
        <w:pStyle w:val="31"/>
        <w:widowControl w:val="0"/>
        <w:numPr>
          <w:ilvl w:val="2"/>
          <w:numId w:val="62"/>
        </w:numPr>
        <w:ind w:left="0" w:firstLine="600"/>
      </w:pPr>
      <w:r w:rsidRPr="0048455E">
        <w:t>В случае если проведение закупки не привело к выбору победителя, а возможность проведения закупки тем же способом в соответствии с условиями п.</w:t>
      </w:r>
      <w:r w:rsidR="0044250B" w:rsidRPr="0048455E">
        <w:t xml:space="preserve"> </w:t>
      </w:r>
      <w:r w:rsidR="0044250B" w:rsidRPr="00325ECB">
        <w:fldChar w:fldCharType="begin"/>
      </w:r>
      <w:r w:rsidR="0044250B" w:rsidRPr="0048455E">
        <w:instrText xml:space="preserve"> REF _Ref510770575 \w \h </w:instrText>
      </w:r>
      <w:r w:rsidR="00F857D9" w:rsidRPr="0048455E">
        <w:instrText xml:space="preserve"> \* MERGEFORMAT </w:instrText>
      </w:r>
      <w:r w:rsidR="0044250B" w:rsidRPr="00325ECB">
        <w:fldChar w:fldCharType="separate"/>
      </w:r>
      <w:r w:rsidR="001B5C5F">
        <w:t>7.5.7</w:t>
      </w:r>
      <w:r w:rsidR="0044250B" w:rsidRPr="00325ECB">
        <w:fldChar w:fldCharType="end"/>
      </w:r>
      <w:r w:rsidRPr="00325ECB">
        <w:t xml:space="preserve"> настоящего Стандарта отсутствует, Инициатор закупки формирует предложение об изменении способа закупки и выносит его на </w:t>
      </w:r>
      <w:r w:rsidR="0041327D" w:rsidRPr="0048455E">
        <w:t xml:space="preserve">рассмотрение </w:t>
      </w:r>
      <w:r w:rsidRPr="0048455E">
        <w:t>ЦЗО Заказчика. На заседании ЦЗО Заказчика принимается решение о способе закупки</w:t>
      </w:r>
      <w:r w:rsidR="00ED144C" w:rsidRPr="00ED144C">
        <w:t xml:space="preserve"> и иных необходимых параметрах закупки</w:t>
      </w:r>
      <w:r w:rsidRPr="0048455E">
        <w:t>. ЦЗО Заказчика вправе принять решение о проведении закупки любым из предусмотренных в разделе </w:t>
      </w:r>
      <w:r w:rsidRPr="00325ECB">
        <w:fldChar w:fldCharType="begin"/>
      </w:r>
      <w:r w:rsidRPr="0048455E">
        <w:instrText xml:space="preserve"> REF _Ref302401961 \r \h  \* MERGEFORMAT </w:instrText>
      </w:r>
      <w:r w:rsidRPr="00325ECB">
        <w:fldChar w:fldCharType="separate"/>
      </w:r>
      <w:r w:rsidR="001B5C5F">
        <w:t>5</w:t>
      </w:r>
      <w:r w:rsidRPr="00325ECB">
        <w:fldChar w:fldCharType="end"/>
      </w:r>
      <w:r w:rsidRPr="00325ECB">
        <w:t xml:space="preserve"> настоящего Стандарта способов вне зависимости от стоимости закупки</w:t>
      </w:r>
      <w:r w:rsidR="0044250B" w:rsidRPr="0048455E">
        <w:t xml:space="preserve">, за исключением случаев осуществления закупки, участниками которых могут быть только субъекты </w:t>
      </w:r>
      <w:r w:rsidR="0041327D" w:rsidRPr="0048455E">
        <w:t>МСП</w:t>
      </w:r>
      <w:r w:rsidRPr="0048455E">
        <w:t>.</w:t>
      </w:r>
    </w:p>
    <w:p w14:paraId="1F496C3D" w14:textId="77777777" w:rsidR="002C150D" w:rsidRPr="0048455E" w:rsidRDefault="002C150D" w:rsidP="00F857D9">
      <w:pPr>
        <w:pStyle w:val="31"/>
        <w:widowControl w:val="0"/>
        <w:numPr>
          <w:ilvl w:val="0"/>
          <w:numId w:val="0"/>
        </w:numPr>
        <w:ind w:firstLine="567"/>
      </w:pPr>
    </w:p>
    <w:p w14:paraId="5ECA2C5C" w14:textId="77777777" w:rsidR="00353121" w:rsidRPr="0048455E" w:rsidRDefault="00353121" w:rsidP="007F78C6">
      <w:pPr>
        <w:pStyle w:val="10"/>
        <w:keepNext w:val="0"/>
        <w:keepLines w:val="0"/>
        <w:widowControl w:val="0"/>
        <w:numPr>
          <w:ilvl w:val="0"/>
          <w:numId w:val="62"/>
        </w:numPr>
        <w:suppressAutoHyphens w:val="0"/>
      </w:pPr>
      <w:bookmarkStart w:id="278" w:name="_Ref338927040"/>
      <w:bookmarkStart w:id="279" w:name="_Toc36719321"/>
      <w:r w:rsidRPr="0048455E">
        <w:t>Порядок проведения процедур закупки</w:t>
      </w:r>
      <w:bookmarkEnd w:id="278"/>
      <w:bookmarkEnd w:id="279"/>
    </w:p>
    <w:p w14:paraId="0D14BB36" w14:textId="77777777" w:rsidR="0044250B" w:rsidRPr="0048455E" w:rsidRDefault="0044250B" w:rsidP="007F78C6">
      <w:pPr>
        <w:pStyle w:val="22"/>
        <w:keepNext w:val="0"/>
        <w:widowControl w:val="0"/>
        <w:numPr>
          <w:ilvl w:val="1"/>
          <w:numId w:val="62"/>
        </w:numPr>
        <w:ind w:left="0" w:firstLine="567"/>
      </w:pPr>
      <w:bookmarkStart w:id="280" w:name="_Toc93230249"/>
      <w:bookmarkStart w:id="281" w:name="_Toc93230382"/>
      <w:bookmarkStart w:id="282" w:name="_Ref224370609"/>
      <w:bookmarkStart w:id="283" w:name="_Ref510884854"/>
      <w:r w:rsidRPr="0048455E">
        <w:t xml:space="preserve">Порядок проведения </w:t>
      </w:r>
      <w:bookmarkEnd w:id="280"/>
      <w:bookmarkEnd w:id="281"/>
      <w:bookmarkEnd w:id="282"/>
      <w:r w:rsidRPr="0048455E">
        <w:t>конкурентных закупок</w:t>
      </w:r>
      <w:bookmarkEnd w:id="283"/>
      <w:r w:rsidRPr="0048455E">
        <w:t xml:space="preserve"> </w:t>
      </w:r>
    </w:p>
    <w:p w14:paraId="6F5ECEC5" w14:textId="77777777" w:rsidR="0044250B" w:rsidRPr="0048455E" w:rsidRDefault="0044250B" w:rsidP="007F78C6">
      <w:pPr>
        <w:pStyle w:val="3"/>
        <w:keepNext w:val="0"/>
        <w:widowControl w:val="0"/>
        <w:numPr>
          <w:ilvl w:val="2"/>
          <w:numId w:val="62"/>
        </w:numPr>
        <w:spacing w:before="0"/>
        <w:ind w:left="0" w:firstLine="567"/>
      </w:pPr>
      <w:bookmarkStart w:id="284" w:name="_Ref510783200"/>
      <w:r w:rsidRPr="0048455E">
        <w:t>Общие положения</w:t>
      </w:r>
      <w:bookmarkEnd w:id="284"/>
    </w:p>
    <w:p w14:paraId="232F58B3" w14:textId="77777777" w:rsidR="0044250B" w:rsidRPr="0048455E" w:rsidRDefault="0044250B" w:rsidP="007F78C6">
      <w:pPr>
        <w:pStyle w:val="31"/>
        <w:widowControl w:val="0"/>
        <w:numPr>
          <w:ilvl w:val="3"/>
          <w:numId w:val="62"/>
        </w:numPr>
        <w:tabs>
          <w:tab w:val="left" w:pos="0"/>
        </w:tabs>
        <w:ind w:left="0" w:firstLine="567"/>
      </w:pPr>
      <w:bookmarkStart w:id="285" w:name="_Ref510812245"/>
      <w:r w:rsidRPr="0048455E">
        <w:t>Конкурентные закупки проводятся в следующей последовательности:</w:t>
      </w:r>
      <w:bookmarkEnd w:id="285"/>
    </w:p>
    <w:p w14:paraId="6A6A8BB0" w14:textId="732E7118" w:rsidR="0044250B" w:rsidRPr="00325ECB" w:rsidRDefault="0044250B" w:rsidP="007F78C6">
      <w:pPr>
        <w:pStyle w:val="50"/>
        <w:widowControl w:val="0"/>
        <w:numPr>
          <w:ilvl w:val="4"/>
          <w:numId w:val="76"/>
        </w:numPr>
        <w:tabs>
          <w:tab w:val="left" w:pos="0"/>
        </w:tabs>
        <w:ind w:left="0" w:firstLine="567"/>
      </w:pPr>
      <w:r w:rsidRPr="0048455E">
        <w:t xml:space="preserve">определение основных условий, требований и процедуры </w:t>
      </w:r>
      <w:r w:rsidR="005C071C" w:rsidRPr="0048455E">
        <w:t>закупки</w:t>
      </w:r>
      <w:r w:rsidRPr="0048455E">
        <w:t xml:space="preserve"> согласно п.</w:t>
      </w:r>
      <w:r w:rsidR="0087417F" w:rsidRPr="0048455E">
        <w:t xml:space="preserve"> </w:t>
      </w:r>
      <w:r w:rsidRPr="00325ECB">
        <w:fldChar w:fldCharType="begin"/>
      </w:r>
      <w:r w:rsidRPr="0048455E">
        <w:instrText xml:space="preserve"> REF _Ref338926992 \r \h  \* MERGEFORMAT </w:instrText>
      </w:r>
      <w:r w:rsidRPr="00325ECB">
        <w:fldChar w:fldCharType="separate"/>
      </w:r>
      <w:r w:rsidR="001B5C5F">
        <w:t>7.1</w:t>
      </w:r>
      <w:r w:rsidRPr="00325ECB">
        <w:fldChar w:fldCharType="end"/>
      </w:r>
      <w:r w:rsidRPr="00325ECB">
        <w:t xml:space="preserve"> настоящего Стандарта; </w:t>
      </w:r>
    </w:p>
    <w:p w14:paraId="147DD5C7" w14:textId="6CDC5560" w:rsidR="0044250B" w:rsidRPr="00325ECB" w:rsidRDefault="0044250B" w:rsidP="007F78C6">
      <w:pPr>
        <w:pStyle w:val="50"/>
        <w:widowControl w:val="0"/>
        <w:numPr>
          <w:ilvl w:val="4"/>
          <w:numId w:val="76"/>
        </w:numPr>
        <w:tabs>
          <w:tab w:val="left" w:pos="0"/>
        </w:tabs>
        <w:ind w:left="0" w:firstLine="567"/>
      </w:pPr>
      <w:r w:rsidRPr="00325ECB">
        <w:t>издание соответствующего распорядительного документа согласно п.</w:t>
      </w:r>
      <w:r w:rsidR="0087417F" w:rsidRPr="0048455E">
        <w:t xml:space="preserve"> </w:t>
      </w:r>
      <w:r w:rsidRPr="00325ECB">
        <w:fldChar w:fldCharType="begin"/>
      </w:r>
      <w:r w:rsidRPr="0048455E">
        <w:instrText xml:space="preserve"> REF _Ref338926264 \r \h  \* MERGEFORMAT </w:instrText>
      </w:r>
      <w:r w:rsidRPr="00325ECB">
        <w:fldChar w:fldCharType="separate"/>
      </w:r>
      <w:r w:rsidR="001B5C5F">
        <w:t>7.2</w:t>
      </w:r>
      <w:r w:rsidRPr="00325ECB">
        <w:fldChar w:fldCharType="end"/>
      </w:r>
      <w:r w:rsidRPr="00325ECB">
        <w:t xml:space="preserve"> настоящего Стандарта;</w:t>
      </w:r>
    </w:p>
    <w:p w14:paraId="3A7EE9EB" w14:textId="116C3C80" w:rsidR="0044250B" w:rsidRPr="00325ECB" w:rsidRDefault="0044250B" w:rsidP="007F78C6">
      <w:pPr>
        <w:pStyle w:val="50"/>
        <w:widowControl w:val="0"/>
        <w:numPr>
          <w:ilvl w:val="4"/>
          <w:numId w:val="76"/>
        </w:numPr>
        <w:tabs>
          <w:tab w:val="left" w:pos="0"/>
        </w:tabs>
        <w:ind w:left="0" w:firstLine="567"/>
      </w:pPr>
      <w:r w:rsidRPr="00325ECB">
        <w:t>анонс закупки (при необходимости) согласно п.</w:t>
      </w:r>
      <w:r w:rsidR="0087417F" w:rsidRPr="0048455E">
        <w:t xml:space="preserve"> </w:t>
      </w:r>
      <w:r w:rsidRPr="00325ECB">
        <w:fldChar w:fldCharType="begin"/>
      </w:r>
      <w:r w:rsidRPr="0048455E">
        <w:instrText xml:space="preserve"> REF _Ref338926296 \r \h  \* MERGEFORMAT </w:instrText>
      </w:r>
      <w:r w:rsidRPr="00325ECB">
        <w:fldChar w:fldCharType="separate"/>
      </w:r>
      <w:r w:rsidR="001B5C5F">
        <w:t>7.3</w:t>
      </w:r>
      <w:r w:rsidRPr="00325ECB">
        <w:fldChar w:fldCharType="end"/>
      </w:r>
      <w:r w:rsidRPr="00325ECB">
        <w:t xml:space="preserve"> настоящего Стандарта;</w:t>
      </w:r>
    </w:p>
    <w:p w14:paraId="31E09FCF" w14:textId="0A464F13" w:rsidR="0044250B" w:rsidRPr="0048455E" w:rsidRDefault="00860B01" w:rsidP="007F78C6">
      <w:pPr>
        <w:pStyle w:val="50"/>
        <w:widowControl w:val="0"/>
        <w:numPr>
          <w:ilvl w:val="4"/>
          <w:numId w:val="76"/>
        </w:numPr>
        <w:tabs>
          <w:tab w:val="left" w:pos="0"/>
        </w:tabs>
        <w:ind w:left="0" w:firstLine="567"/>
      </w:pPr>
      <w:r w:rsidRPr="00325ECB">
        <w:t>разработка извещения о</w:t>
      </w:r>
      <w:r w:rsidR="0044250B" w:rsidRPr="0048455E">
        <w:t xml:space="preserve"> закупк</w:t>
      </w:r>
      <w:r w:rsidRPr="0048455E">
        <w:t>е</w:t>
      </w:r>
      <w:r w:rsidR="0044250B" w:rsidRPr="0048455E">
        <w:t xml:space="preserve"> и</w:t>
      </w:r>
      <w:r w:rsidR="00B86BBA" w:rsidRPr="0048455E">
        <w:t>, при необходимости,</w:t>
      </w:r>
      <w:r w:rsidR="0044250B" w:rsidRPr="0048455E">
        <w:t xml:space="preserve"> документации </w:t>
      </w:r>
      <w:r w:rsidR="00605B77" w:rsidRPr="0048455E">
        <w:t>о закупке</w:t>
      </w:r>
      <w:r w:rsidR="00B86BBA" w:rsidRPr="0048455E">
        <w:t xml:space="preserve"> </w:t>
      </w:r>
      <w:r w:rsidR="00605B77" w:rsidRPr="0048455E">
        <w:t xml:space="preserve">в соответствии с требованиями, установленными </w:t>
      </w:r>
      <w:r w:rsidR="0044250B" w:rsidRPr="0048455E">
        <w:t>п.</w:t>
      </w:r>
      <w:r w:rsidR="0087417F" w:rsidRPr="0048455E">
        <w:t xml:space="preserve"> </w:t>
      </w:r>
      <w:r w:rsidR="0044250B" w:rsidRPr="00325ECB">
        <w:fldChar w:fldCharType="begin"/>
      </w:r>
      <w:r w:rsidR="0044250B" w:rsidRPr="0048455E">
        <w:instrText xml:space="preserve"> REF _Ref338927010 \w \h  \* MERGEFORMAT </w:instrText>
      </w:r>
      <w:r w:rsidR="0044250B" w:rsidRPr="00325ECB">
        <w:fldChar w:fldCharType="separate"/>
      </w:r>
      <w:r w:rsidR="001B5C5F">
        <w:t>7.4</w:t>
      </w:r>
      <w:r w:rsidR="0044250B" w:rsidRPr="00325ECB">
        <w:fldChar w:fldCharType="end"/>
      </w:r>
      <w:r w:rsidR="0044250B" w:rsidRPr="00325ECB">
        <w:t xml:space="preserve"> настоящего Стандарта </w:t>
      </w:r>
      <w:r w:rsidR="00605B77" w:rsidRPr="00325ECB">
        <w:t xml:space="preserve">и </w:t>
      </w:r>
      <w:r w:rsidR="0044250B" w:rsidRPr="0048455E">
        <w:t>их утверждение</w:t>
      </w:r>
      <w:r w:rsidR="00605B77" w:rsidRPr="0048455E">
        <w:t xml:space="preserve"> в порядке, установленном настоящим Стандартом</w:t>
      </w:r>
      <w:r w:rsidR="0044250B" w:rsidRPr="0048455E">
        <w:t>;</w:t>
      </w:r>
    </w:p>
    <w:p w14:paraId="115F8DF6" w14:textId="2A9A1A92" w:rsidR="0044250B" w:rsidRPr="00325ECB" w:rsidRDefault="0044250B" w:rsidP="007F78C6">
      <w:pPr>
        <w:pStyle w:val="50"/>
        <w:widowControl w:val="0"/>
        <w:numPr>
          <w:ilvl w:val="4"/>
          <w:numId w:val="76"/>
        </w:numPr>
        <w:tabs>
          <w:tab w:val="left" w:pos="0"/>
        </w:tabs>
        <w:ind w:left="0" w:firstLine="567"/>
      </w:pPr>
      <w:r w:rsidRPr="0048455E">
        <w:t>размещение извещения о закупк</w:t>
      </w:r>
      <w:r w:rsidR="00382350" w:rsidRPr="0048455E">
        <w:t>е</w:t>
      </w:r>
      <w:r w:rsidRPr="0048455E">
        <w:t xml:space="preserve"> и</w:t>
      </w:r>
      <w:r w:rsidR="00B86BBA" w:rsidRPr="0048455E">
        <w:t xml:space="preserve">, при необходимости, </w:t>
      </w:r>
      <w:r w:rsidRPr="0048455E">
        <w:t xml:space="preserve">документации </w:t>
      </w:r>
      <w:r w:rsidR="00382350" w:rsidRPr="0048455E">
        <w:t>о закупке в единой информационной системе</w:t>
      </w:r>
      <w:r w:rsidR="002A6797" w:rsidRPr="0048455E">
        <w:t xml:space="preserve"> (и в иных источниках, в случае принятия соответствующего решения)</w:t>
      </w:r>
      <w:r w:rsidRPr="0048455E">
        <w:t xml:space="preserve"> в соответствии с разделом </w:t>
      </w:r>
      <w:r w:rsidRPr="00325ECB">
        <w:fldChar w:fldCharType="begin"/>
      </w:r>
      <w:r w:rsidRPr="0048455E">
        <w:instrText xml:space="preserve"> REF _Ref365040047 \r \h  \* MERGEFORMAT </w:instrText>
      </w:r>
      <w:r w:rsidRPr="00325ECB">
        <w:fldChar w:fldCharType="separate"/>
      </w:r>
      <w:r w:rsidR="001B5C5F">
        <w:t>3</w:t>
      </w:r>
      <w:r w:rsidRPr="00325ECB">
        <w:fldChar w:fldCharType="end"/>
      </w:r>
      <w:r w:rsidR="00382350" w:rsidRPr="00325ECB">
        <w:t xml:space="preserve"> настоящего Стандарта</w:t>
      </w:r>
      <w:r w:rsidRPr="00325ECB">
        <w:t>;</w:t>
      </w:r>
    </w:p>
    <w:p w14:paraId="19D5CDF7" w14:textId="77777777" w:rsidR="0044250B" w:rsidRPr="0048455E" w:rsidRDefault="0044250B" w:rsidP="007F78C6">
      <w:pPr>
        <w:pStyle w:val="50"/>
        <w:numPr>
          <w:ilvl w:val="4"/>
          <w:numId w:val="76"/>
        </w:numPr>
        <w:tabs>
          <w:tab w:val="left" w:pos="0"/>
        </w:tabs>
        <w:ind w:left="0" w:firstLine="567"/>
      </w:pPr>
      <w:r w:rsidRPr="0048455E">
        <w:t xml:space="preserve">при необходимости, предоставление участникам закупки </w:t>
      </w:r>
      <w:r w:rsidR="00382350" w:rsidRPr="0048455E">
        <w:t xml:space="preserve">извещения о закупке и </w:t>
      </w:r>
      <w:r w:rsidRPr="0048455E">
        <w:t xml:space="preserve">документации </w:t>
      </w:r>
      <w:r w:rsidR="00382350" w:rsidRPr="0048455E">
        <w:t>о закупке в порядке, указанном в извещении о закупке</w:t>
      </w:r>
      <w:r w:rsidRPr="0048455E">
        <w:t xml:space="preserve">; </w:t>
      </w:r>
    </w:p>
    <w:p w14:paraId="3A4B4E07" w14:textId="3B25B618" w:rsidR="0044250B" w:rsidRPr="0048455E" w:rsidRDefault="00E25ED6" w:rsidP="007F78C6">
      <w:pPr>
        <w:pStyle w:val="50"/>
        <w:numPr>
          <w:ilvl w:val="4"/>
          <w:numId w:val="76"/>
        </w:numPr>
        <w:tabs>
          <w:tab w:val="left" w:pos="0"/>
        </w:tabs>
        <w:ind w:left="0" w:firstLine="567"/>
      </w:pPr>
      <w:r w:rsidRPr="0048455E">
        <w:lastRenderedPageBreak/>
        <w:t xml:space="preserve">при необходимости </w:t>
      </w:r>
      <w:r w:rsidR="0044250B" w:rsidRPr="0048455E">
        <w:t xml:space="preserve">предоставление </w:t>
      </w:r>
      <w:r w:rsidR="005C071C" w:rsidRPr="0048455E">
        <w:t xml:space="preserve">по запросам участников </w:t>
      </w:r>
      <w:r w:rsidR="0044250B" w:rsidRPr="0048455E">
        <w:t xml:space="preserve">закупки разъяснений </w:t>
      </w:r>
      <w:r w:rsidR="005C071C" w:rsidRPr="0048455E">
        <w:t xml:space="preserve">извещения о закупке и </w:t>
      </w:r>
      <w:r w:rsidRPr="0048455E">
        <w:t xml:space="preserve">(или) </w:t>
      </w:r>
      <w:r w:rsidR="0044250B" w:rsidRPr="0048455E">
        <w:t xml:space="preserve">документации </w:t>
      </w:r>
      <w:r w:rsidR="005C071C" w:rsidRPr="0048455E">
        <w:t>о закупке</w:t>
      </w:r>
      <w:r w:rsidRPr="0048455E">
        <w:t>,</w:t>
      </w:r>
      <w:r w:rsidR="005C071C" w:rsidRPr="0048455E">
        <w:t xml:space="preserve"> </w:t>
      </w:r>
      <w:r w:rsidR="0044250B" w:rsidRPr="0048455E">
        <w:t xml:space="preserve">внесение изменений в </w:t>
      </w:r>
      <w:r w:rsidRPr="0048455E">
        <w:t>извещение о закупке и (или) документацию о закупке</w:t>
      </w:r>
      <w:r w:rsidR="00691DDD" w:rsidRPr="0048455E">
        <w:t xml:space="preserve"> </w:t>
      </w:r>
      <w:r w:rsidRPr="0048455E">
        <w:t xml:space="preserve">в порядке, установленном п. </w:t>
      </w:r>
      <w:r w:rsidRPr="00325ECB">
        <w:fldChar w:fldCharType="begin"/>
      </w:r>
      <w:r w:rsidRPr="0048455E">
        <w:instrText xml:space="preserve"> REF _Ref510782932 \w \h </w:instrText>
      </w:r>
      <w:r w:rsidR="00F857D9" w:rsidRPr="0048455E">
        <w:instrText xml:space="preserve"> \* MERGEFORMAT </w:instrText>
      </w:r>
      <w:r w:rsidRPr="00325ECB">
        <w:fldChar w:fldCharType="separate"/>
      </w:r>
      <w:r w:rsidR="001B5C5F">
        <w:t>8.1.2</w:t>
      </w:r>
      <w:r w:rsidRPr="00325ECB">
        <w:fldChar w:fldCharType="end"/>
      </w:r>
      <w:r w:rsidRPr="00325ECB">
        <w:t xml:space="preserve"> настоящего Стандарта,</w:t>
      </w:r>
      <w:r w:rsidR="0087417F" w:rsidRPr="00325ECB">
        <w:t xml:space="preserve"> размещение разъяснений/</w:t>
      </w:r>
      <w:r w:rsidR="0044250B" w:rsidRPr="0048455E">
        <w:t xml:space="preserve">изменений/ информации об отказе </w:t>
      </w:r>
      <w:r w:rsidR="0087417F" w:rsidRPr="0048455E">
        <w:t>о</w:t>
      </w:r>
      <w:r w:rsidR="000562C2" w:rsidRPr="0048455E">
        <w:t>т</w:t>
      </w:r>
      <w:r w:rsidR="0087417F" w:rsidRPr="0048455E">
        <w:t xml:space="preserve"> </w:t>
      </w:r>
      <w:r w:rsidR="000562C2" w:rsidRPr="0048455E">
        <w:t xml:space="preserve">проведения </w:t>
      </w:r>
      <w:r w:rsidR="0087417F" w:rsidRPr="0048455E">
        <w:t xml:space="preserve">закупки </w:t>
      </w:r>
      <w:r w:rsidR="0044250B" w:rsidRPr="0048455E">
        <w:t xml:space="preserve">в тех же источниках, в которых размещены извещение и </w:t>
      </w:r>
      <w:r w:rsidR="00B86BBA" w:rsidRPr="0048455E">
        <w:t xml:space="preserve">(или) </w:t>
      </w:r>
      <w:r w:rsidR="0044250B" w:rsidRPr="0048455E">
        <w:t>документация о закупке;</w:t>
      </w:r>
    </w:p>
    <w:p w14:paraId="75FD3F73" w14:textId="77777777" w:rsidR="0044250B" w:rsidRPr="0048455E" w:rsidRDefault="00CE27C9" w:rsidP="007F78C6">
      <w:pPr>
        <w:pStyle w:val="50"/>
        <w:numPr>
          <w:ilvl w:val="4"/>
          <w:numId w:val="76"/>
        </w:numPr>
        <w:tabs>
          <w:tab w:val="left" w:pos="0"/>
        </w:tabs>
        <w:ind w:left="0" w:firstLine="567"/>
      </w:pPr>
      <w:r w:rsidRPr="0048455E">
        <w:t>прием</w:t>
      </w:r>
      <w:r w:rsidR="0044250B" w:rsidRPr="0048455E">
        <w:t xml:space="preserve"> </w:t>
      </w:r>
      <w:r w:rsidR="0087417F" w:rsidRPr="0048455E">
        <w:t>заявок участников закупки в случае проведения закупки в неэлектронной форме</w:t>
      </w:r>
      <w:r w:rsidR="00A52BC3" w:rsidRPr="0048455E">
        <w:t xml:space="preserve"> (при проведении закупки в электронной форме подача заявок осуществляется через функционал электронной площадки)</w:t>
      </w:r>
      <w:r w:rsidR="0044250B" w:rsidRPr="0048455E">
        <w:t>;</w:t>
      </w:r>
    </w:p>
    <w:p w14:paraId="0F7827F9" w14:textId="0B9F56A8" w:rsidR="0044250B" w:rsidRPr="00325ECB" w:rsidRDefault="00C85891" w:rsidP="007F78C6">
      <w:pPr>
        <w:pStyle w:val="50"/>
        <w:numPr>
          <w:ilvl w:val="4"/>
          <w:numId w:val="76"/>
        </w:numPr>
        <w:tabs>
          <w:tab w:val="left" w:pos="0"/>
        </w:tabs>
        <w:ind w:left="0" w:firstLine="567"/>
      </w:pPr>
      <w:r w:rsidRPr="0048455E">
        <w:t>проведение этапов закупки,</w:t>
      </w:r>
      <w:r w:rsidR="0087417F" w:rsidRPr="0048455E">
        <w:t xml:space="preserve"> </w:t>
      </w:r>
      <w:r w:rsidRPr="0048455E">
        <w:t xml:space="preserve">установленных в извещении о закупке из числа этапов, </w:t>
      </w:r>
      <w:r w:rsidR="0087417F" w:rsidRPr="0048455E">
        <w:t xml:space="preserve">предусмотренных в п. </w:t>
      </w:r>
      <w:r w:rsidR="0087417F" w:rsidRPr="00325ECB">
        <w:fldChar w:fldCharType="begin"/>
      </w:r>
      <w:r w:rsidR="0087417F" w:rsidRPr="0048455E">
        <w:instrText xml:space="preserve"> REF _Ref510781410 \w \h </w:instrText>
      </w:r>
      <w:r w:rsidRPr="0048455E">
        <w:instrText xml:space="preserve"> \* MERGEFORMAT </w:instrText>
      </w:r>
      <w:r w:rsidR="0087417F" w:rsidRPr="00325ECB">
        <w:fldChar w:fldCharType="separate"/>
      </w:r>
      <w:r w:rsidR="001B5C5F">
        <w:t>5.1.3</w:t>
      </w:r>
      <w:r w:rsidR="0087417F" w:rsidRPr="00325ECB">
        <w:fldChar w:fldCharType="end"/>
      </w:r>
      <w:r w:rsidR="0087417F" w:rsidRPr="00325ECB">
        <w:t xml:space="preserve"> настоящего Стандарта </w:t>
      </w:r>
      <w:r w:rsidR="00CE27C9" w:rsidRPr="00325ECB">
        <w:t>с формированием протоколов по результатам каждого этапа</w:t>
      </w:r>
      <w:r w:rsidR="00337A98" w:rsidRPr="0048455E">
        <w:t xml:space="preserve"> и итогового протокола</w:t>
      </w:r>
      <w:r w:rsidR="00CE27C9" w:rsidRPr="0048455E">
        <w:t xml:space="preserve">. </w:t>
      </w:r>
      <w:r w:rsidRPr="0048455E">
        <w:t xml:space="preserve">Размещение протоколов, составленных в ходе проведения закупки в единой информационной системе </w:t>
      </w:r>
      <w:r w:rsidR="002A6797" w:rsidRPr="0048455E">
        <w:t>(</w:t>
      </w:r>
      <w:r w:rsidRPr="0048455E">
        <w:t>и в иных источниках</w:t>
      </w:r>
      <w:r w:rsidR="002A6797" w:rsidRPr="0048455E">
        <w:t xml:space="preserve"> в случае принятия такого решения)</w:t>
      </w:r>
      <w:r w:rsidR="00B86BBA" w:rsidRPr="0048455E">
        <w:t>,</w:t>
      </w:r>
      <w:r w:rsidRPr="0048455E">
        <w:t xml:space="preserve"> в соответствии с разделом </w:t>
      </w:r>
      <w:r w:rsidR="00691DDD" w:rsidRPr="00325ECB">
        <w:fldChar w:fldCharType="begin"/>
      </w:r>
      <w:r w:rsidR="00691DDD" w:rsidRPr="0048455E">
        <w:instrText xml:space="preserve"> REF _Ref365040047 \w \h </w:instrText>
      </w:r>
      <w:r w:rsidR="003B42DC" w:rsidRPr="0048455E">
        <w:instrText xml:space="preserve"> \* MERGEFORMAT </w:instrText>
      </w:r>
      <w:r w:rsidR="00691DDD" w:rsidRPr="00325ECB">
        <w:fldChar w:fldCharType="separate"/>
      </w:r>
      <w:r w:rsidR="001B5C5F">
        <w:t>3</w:t>
      </w:r>
      <w:r w:rsidR="00691DDD" w:rsidRPr="00325ECB">
        <w:fldChar w:fldCharType="end"/>
      </w:r>
      <w:r w:rsidRPr="00325ECB">
        <w:t xml:space="preserve"> настоящего Стандарта</w:t>
      </w:r>
      <w:r w:rsidR="0044250B" w:rsidRPr="00325ECB">
        <w:t>;</w:t>
      </w:r>
    </w:p>
    <w:p w14:paraId="0FA2456A" w14:textId="77777777" w:rsidR="0044250B" w:rsidRPr="0048455E" w:rsidRDefault="0044250B" w:rsidP="007F78C6">
      <w:pPr>
        <w:pStyle w:val="50"/>
        <w:numPr>
          <w:ilvl w:val="4"/>
          <w:numId w:val="76"/>
        </w:numPr>
        <w:tabs>
          <w:tab w:val="left" w:pos="0"/>
        </w:tabs>
        <w:ind w:left="0" w:firstLine="567"/>
      </w:pPr>
      <w:r w:rsidRPr="0048455E">
        <w:t xml:space="preserve">проведение </w:t>
      </w:r>
      <w:r w:rsidR="00B86BBA" w:rsidRPr="0048455E">
        <w:t xml:space="preserve">при необходимости и </w:t>
      </w:r>
      <w:r w:rsidR="00895B21" w:rsidRPr="0048455E">
        <w:t xml:space="preserve">при </w:t>
      </w:r>
      <w:r w:rsidR="00B86BBA" w:rsidRPr="0048455E">
        <w:t xml:space="preserve">наличии такой возможности </w:t>
      </w:r>
      <w:r w:rsidRPr="0048455E">
        <w:t xml:space="preserve">преддоговорных переговоров между Заказчиком и победителем </w:t>
      </w:r>
      <w:r w:rsidR="00C85891" w:rsidRPr="0048455E">
        <w:t>конкурентной процедуры (единственным участником) с формированием по результатам таких переговоров при необходимости соглашения о проведении преддоговорных переговоров</w:t>
      </w:r>
      <w:r w:rsidRPr="0048455E">
        <w:t>;</w:t>
      </w:r>
    </w:p>
    <w:p w14:paraId="5F4DB1B2" w14:textId="77777777" w:rsidR="0044250B" w:rsidRPr="0048455E" w:rsidRDefault="0044250B" w:rsidP="007F78C6">
      <w:pPr>
        <w:pStyle w:val="50"/>
        <w:numPr>
          <w:ilvl w:val="4"/>
          <w:numId w:val="76"/>
        </w:numPr>
        <w:tabs>
          <w:tab w:val="left" w:pos="0"/>
        </w:tabs>
        <w:ind w:left="0" w:firstLine="567"/>
      </w:pPr>
      <w:r w:rsidRPr="0048455E">
        <w:t>подписание договора с победителем</w:t>
      </w:r>
      <w:r w:rsidR="00C85891" w:rsidRPr="0048455E">
        <w:t xml:space="preserve"> (единственным участником закупки)</w:t>
      </w:r>
      <w:r w:rsidRPr="0048455E">
        <w:t>.</w:t>
      </w:r>
    </w:p>
    <w:p w14:paraId="42A6F0BA" w14:textId="0395D495" w:rsidR="009973F3" w:rsidRPr="0048455E" w:rsidRDefault="009973F3" w:rsidP="007F78C6">
      <w:pPr>
        <w:pStyle w:val="50"/>
        <w:numPr>
          <w:ilvl w:val="3"/>
          <w:numId w:val="62"/>
        </w:numPr>
        <w:tabs>
          <w:tab w:val="left" w:pos="0"/>
        </w:tabs>
        <w:spacing w:after="120"/>
        <w:ind w:left="0" w:firstLine="567"/>
      </w:pPr>
      <w:r w:rsidRPr="0048455E">
        <w:t xml:space="preserve">Указанный в п. </w:t>
      </w:r>
      <w:r w:rsidR="00083985" w:rsidRPr="00325ECB">
        <w:fldChar w:fldCharType="begin"/>
      </w:r>
      <w:r w:rsidR="00083985" w:rsidRPr="0048455E">
        <w:instrText xml:space="preserve"> REF _Ref510812245 \w \h </w:instrText>
      </w:r>
      <w:r w:rsidR="00F857D9" w:rsidRPr="0048455E">
        <w:instrText xml:space="preserve"> \* MERGEFORMAT </w:instrText>
      </w:r>
      <w:r w:rsidR="00083985" w:rsidRPr="00325ECB">
        <w:fldChar w:fldCharType="separate"/>
      </w:r>
      <w:r w:rsidR="001B5C5F">
        <w:t>8.1.1.1</w:t>
      </w:r>
      <w:r w:rsidR="00083985" w:rsidRPr="00325ECB">
        <w:fldChar w:fldCharType="end"/>
      </w:r>
      <w:r w:rsidR="00083985" w:rsidRPr="00325ECB">
        <w:t xml:space="preserve"> </w:t>
      </w:r>
      <w:r w:rsidRPr="00325ECB">
        <w:t xml:space="preserve">настоящего Стандарта </w:t>
      </w:r>
      <w:r w:rsidR="00011E64" w:rsidRPr="0048455E">
        <w:t xml:space="preserve">порядок проведения конкурентных закупок </w:t>
      </w:r>
      <w:r w:rsidRPr="0048455E">
        <w:t xml:space="preserve">является общим. </w:t>
      </w:r>
      <w:r w:rsidR="000D4BAB" w:rsidRPr="0048455E">
        <w:t xml:space="preserve">Положения </w:t>
      </w:r>
      <w:r w:rsidRPr="0048455E">
        <w:t>Стандарта, регламентирующ</w:t>
      </w:r>
      <w:r w:rsidR="000D4BAB" w:rsidRPr="0048455E">
        <w:t>ие</w:t>
      </w:r>
      <w:r w:rsidRPr="0048455E">
        <w:t xml:space="preserve"> порядок проведения процедур закупок отдельными способами, а также порядок проведения закупок, участниками которых являются только субъекты </w:t>
      </w:r>
      <w:r w:rsidR="00B86BBA" w:rsidRPr="0048455E">
        <w:t>МСП</w:t>
      </w:r>
      <w:r w:rsidR="000D4BAB" w:rsidRPr="0048455E">
        <w:t xml:space="preserve">, устанавливают отдельные особенности проведения таких закупок, в том числе конкретизируют общий порядок проведения конкурентных закупок. </w:t>
      </w:r>
    </w:p>
    <w:p w14:paraId="196DDB1A" w14:textId="77777777" w:rsidR="005C071C" w:rsidRPr="0048455E" w:rsidRDefault="005C071C" w:rsidP="007F78C6">
      <w:pPr>
        <w:pStyle w:val="3"/>
        <w:keepNext w:val="0"/>
        <w:widowControl w:val="0"/>
        <w:numPr>
          <w:ilvl w:val="2"/>
          <w:numId w:val="62"/>
        </w:numPr>
        <w:spacing w:before="0" w:after="120"/>
        <w:ind w:left="0" w:firstLine="567"/>
      </w:pPr>
      <w:bookmarkStart w:id="286" w:name="_Ref78696932"/>
      <w:bookmarkStart w:id="287" w:name="_Ref78704702"/>
      <w:bookmarkStart w:id="288" w:name="_Toc93230253"/>
      <w:bookmarkStart w:id="289" w:name="_Toc93230386"/>
      <w:bookmarkStart w:id="290" w:name="_Ref338927375"/>
      <w:bookmarkStart w:id="291" w:name="_Ref510782932"/>
      <w:bookmarkStart w:id="292" w:name="_Ref78704969"/>
      <w:bookmarkStart w:id="293" w:name="_Ref78741895"/>
      <w:bookmarkStart w:id="294" w:name="_Toc93230254"/>
      <w:bookmarkStart w:id="295" w:name="_Toc93230387"/>
      <w:r w:rsidRPr="0048455E">
        <w:t>Разъяснение положений извещения о закупке и (или) документации о закупке. Внесение изменений в извещение о закупке, документацию</w:t>
      </w:r>
      <w:bookmarkEnd w:id="286"/>
      <w:bookmarkEnd w:id="287"/>
      <w:bookmarkEnd w:id="288"/>
      <w:bookmarkEnd w:id="289"/>
      <w:r w:rsidRPr="0048455E">
        <w:t xml:space="preserve"> о закупке. Прод</w:t>
      </w:r>
      <w:r w:rsidR="000D69F9" w:rsidRPr="0048455E">
        <w:t>ление сроков проведения закупки</w:t>
      </w:r>
      <w:bookmarkEnd w:id="290"/>
      <w:bookmarkEnd w:id="291"/>
    </w:p>
    <w:p w14:paraId="267B2B85" w14:textId="77777777" w:rsidR="005C071C" w:rsidRPr="0048455E" w:rsidRDefault="005C071C" w:rsidP="007F78C6">
      <w:pPr>
        <w:pStyle w:val="31"/>
        <w:widowControl w:val="0"/>
        <w:numPr>
          <w:ilvl w:val="3"/>
          <w:numId w:val="62"/>
        </w:numPr>
        <w:ind w:left="0" w:firstLine="567"/>
      </w:pPr>
      <w:bookmarkStart w:id="296" w:name="_Ref54603753"/>
      <w:bookmarkStart w:id="297" w:name="_Ref54612584"/>
      <w:r w:rsidRPr="0048455E">
        <w:t xml:space="preserve">Любой участник закупки вправе направить </w:t>
      </w:r>
      <w:r w:rsidR="00B86BBA" w:rsidRPr="0048455E">
        <w:t>Заказчику</w:t>
      </w:r>
      <w:r w:rsidR="0038135D" w:rsidRPr="0048455E">
        <w:t xml:space="preserve"> (Организатору закупки)</w:t>
      </w:r>
      <w:r w:rsidR="00B86BBA" w:rsidRPr="0048455E">
        <w:t xml:space="preserve"> </w:t>
      </w:r>
      <w:r w:rsidRPr="0048455E">
        <w:t xml:space="preserve">в порядке, предусмотренном Законом 223-ФЗ и настоящим Стандартом, запрос о даче разъяснений положений извещения </w:t>
      </w:r>
      <w:r w:rsidR="005C5F92" w:rsidRPr="0048455E">
        <w:t xml:space="preserve">о </w:t>
      </w:r>
      <w:r w:rsidRPr="0048455E">
        <w:t>закупк</w:t>
      </w:r>
      <w:r w:rsidR="005C5F92" w:rsidRPr="0048455E">
        <w:t>е</w:t>
      </w:r>
      <w:r w:rsidRPr="0048455E">
        <w:t xml:space="preserve"> и (или) документации о закупке. При проведении закупки в электронной форме запрос направляется участником посредством функционала электронной площадки. При проведении закупки </w:t>
      </w:r>
      <w:r w:rsidR="002F15D2" w:rsidRPr="0048455E">
        <w:t xml:space="preserve">в </w:t>
      </w:r>
      <w:r w:rsidRPr="0048455E">
        <w:t xml:space="preserve">неэлектронной форме запрос должен быть направлен в письменной форме на имя секретаря </w:t>
      </w:r>
      <w:r w:rsidR="000562C2" w:rsidRPr="0048455E">
        <w:t xml:space="preserve">Закупочной </w:t>
      </w:r>
      <w:r w:rsidRPr="0048455E">
        <w:t xml:space="preserve">комиссии за подписью руководителя организации или иного ответственного лица участника на адрес, указанный в извещении о закупке и (или) документации о закупке либо на адрес электронной почты секретаря </w:t>
      </w:r>
      <w:r w:rsidR="000562C2" w:rsidRPr="0048455E">
        <w:t xml:space="preserve">Закупочной </w:t>
      </w:r>
      <w:r w:rsidRPr="0048455E">
        <w:t xml:space="preserve">комиссии, указанный в извещении о закупке и (или) </w:t>
      </w:r>
      <w:r w:rsidRPr="0048455E">
        <w:lastRenderedPageBreak/>
        <w:t xml:space="preserve">документации о закупке. </w:t>
      </w:r>
    </w:p>
    <w:p w14:paraId="5E415432" w14:textId="77777777" w:rsidR="005C071C" w:rsidRPr="0048455E" w:rsidRDefault="005C071C" w:rsidP="007F78C6">
      <w:pPr>
        <w:pStyle w:val="31"/>
        <w:widowControl w:val="0"/>
        <w:numPr>
          <w:ilvl w:val="3"/>
          <w:numId w:val="62"/>
        </w:numPr>
        <w:ind w:left="0" w:firstLine="567"/>
      </w:pPr>
      <w:r w:rsidRPr="0048455E">
        <w:t xml:space="preserve">В течение трех рабочих дней с даты поступления запроса, Заказчик </w:t>
      </w:r>
      <w:r w:rsidR="004979AF" w:rsidRPr="0048455E">
        <w:t xml:space="preserve">(Организатор закупки) </w:t>
      </w:r>
      <w:r w:rsidRPr="0048455E">
        <w:t xml:space="preserve">осуществляет разъяснение положений извещения о закупке и (или) документации о закупке и размещает их в </w:t>
      </w:r>
      <w:r w:rsidR="007A1984" w:rsidRPr="0048455E">
        <w:t>ЕИС</w:t>
      </w:r>
      <w:r w:rsidRPr="0048455E">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w:t>
      </w:r>
      <w:r w:rsidR="002F15D2" w:rsidRPr="0048455E">
        <w:t>,</w:t>
      </w:r>
      <w:r w:rsidRPr="0048455E">
        <w:t xml:space="preserve"> чем за </w:t>
      </w:r>
      <w:r w:rsidR="007A1984" w:rsidRPr="0048455E">
        <w:t>3 (</w:t>
      </w:r>
      <w:r w:rsidRPr="0048455E">
        <w:t>три</w:t>
      </w:r>
      <w:r w:rsidR="007A1984" w:rsidRPr="0048455E">
        <w:t>)</w:t>
      </w:r>
      <w:r w:rsidRPr="0048455E">
        <w:t xml:space="preserve"> рабочих дня до даты окончания срока подачи заявок на участие в такой закупке, либо если указанный запрос направлен </w:t>
      </w:r>
      <w:r w:rsidR="00B571F1" w:rsidRPr="0048455E">
        <w:t>с</w:t>
      </w:r>
      <w:r w:rsidRPr="0048455E">
        <w:t xml:space="preserve"> нарушением порядка, установленного настоящим Стандартом и указанного в извещении о закупке и (или) документации о закупке. Разъяснения положений </w:t>
      </w:r>
      <w:r w:rsidR="002F15D2" w:rsidRPr="0048455E">
        <w:t xml:space="preserve">извещения о закупке и (или) </w:t>
      </w:r>
      <w:r w:rsidRPr="0048455E">
        <w:t>документации о закупке не должны изменять предмет закупки и существенные условия проекта договора.</w:t>
      </w:r>
    </w:p>
    <w:p w14:paraId="0B47FBED" w14:textId="71E2B4F8" w:rsidR="005C071C" w:rsidRPr="00325ECB" w:rsidRDefault="005C071C" w:rsidP="007F78C6">
      <w:pPr>
        <w:pStyle w:val="31"/>
        <w:widowControl w:val="0"/>
        <w:numPr>
          <w:ilvl w:val="3"/>
          <w:numId w:val="62"/>
        </w:numPr>
        <w:ind w:left="0" w:firstLine="567"/>
      </w:pPr>
      <w:bookmarkStart w:id="298" w:name="_Ref54603759"/>
      <w:bookmarkStart w:id="299" w:name="_Ref54612586"/>
      <w:bookmarkStart w:id="300" w:name="_Ref302134002"/>
      <w:bookmarkEnd w:id="296"/>
      <w:bookmarkEnd w:id="297"/>
      <w:r w:rsidRPr="0048455E">
        <w:t>До окончания срока подачи заявок Организатор закупки по согласованию с Заказчиком может по любой причине внести изменения в извещение о закупке и (или)</w:t>
      </w:r>
      <w:r w:rsidR="00901A8D" w:rsidRPr="0048455E">
        <w:t xml:space="preserve"> </w:t>
      </w:r>
      <w:r w:rsidRPr="0048455E">
        <w:t xml:space="preserve">документацию о закупке. </w:t>
      </w:r>
      <w:r w:rsidR="00901A8D" w:rsidRPr="0048455E">
        <w:t>Указанные изменения</w:t>
      </w:r>
      <w:r w:rsidRPr="0048455E">
        <w:t xml:space="preserve"> размещаются в тех же источниках, в которых размещены извещение и документация о закупке.</w:t>
      </w:r>
      <w:bookmarkEnd w:id="298"/>
      <w:r w:rsidRPr="0048455E">
        <w:t xml:space="preserve"> При этом Организатор </w:t>
      </w:r>
      <w:r w:rsidR="00D24022" w:rsidRPr="0048455E">
        <w:t>закупки</w:t>
      </w:r>
      <w:r w:rsidRPr="0048455E">
        <w:t xml:space="preserve"> должен перенести сроки окончания приема заявок в соответствии с </w:t>
      </w:r>
      <w:r w:rsidR="00901A8D" w:rsidRPr="0048455E">
        <w:t xml:space="preserve">требованиями </w:t>
      </w:r>
      <w:r w:rsidR="00080DF5" w:rsidRPr="0048455E">
        <w:t xml:space="preserve">п. </w:t>
      </w:r>
      <w:r w:rsidR="00080DF5" w:rsidRPr="00325ECB">
        <w:fldChar w:fldCharType="begin"/>
      </w:r>
      <w:r w:rsidR="00080DF5" w:rsidRPr="0048455E">
        <w:instrText xml:space="preserve"> REF _Ref514249116 \n \h </w:instrText>
      </w:r>
      <w:r w:rsidR="00080DF5" w:rsidRPr="00325ECB">
        <w:fldChar w:fldCharType="separate"/>
      </w:r>
      <w:r w:rsidR="001B5C5F">
        <w:t>4.2.1</w:t>
      </w:r>
      <w:r w:rsidR="00080DF5" w:rsidRPr="00325ECB">
        <w:fldChar w:fldCharType="end"/>
      </w:r>
      <w:r w:rsidR="00080DF5" w:rsidRPr="00325ECB">
        <w:t xml:space="preserve"> </w:t>
      </w:r>
      <w:r w:rsidR="00080DF5" w:rsidRPr="00325ECB">
        <w:fldChar w:fldCharType="begin"/>
      </w:r>
      <w:r w:rsidR="00080DF5" w:rsidRPr="0048455E">
        <w:instrText xml:space="preserve"> REF _Ref514676769 \n \h </w:instrText>
      </w:r>
      <w:r w:rsidR="00080DF5" w:rsidRPr="00325ECB">
        <w:fldChar w:fldCharType="separate"/>
      </w:r>
      <w:r w:rsidR="001B5C5F">
        <w:t>в)</w:t>
      </w:r>
      <w:r w:rsidR="00080DF5" w:rsidRPr="00325ECB">
        <w:fldChar w:fldCharType="end"/>
      </w:r>
      <w:r w:rsidR="002F15D2" w:rsidRPr="00325ECB">
        <w:t xml:space="preserve"> и п. </w:t>
      </w:r>
      <w:r w:rsidR="00080DF5" w:rsidRPr="00325ECB">
        <w:fldChar w:fldCharType="begin"/>
      </w:r>
      <w:r w:rsidR="00080DF5" w:rsidRPr="0048455E">
        <w:instrText xml:space="preserve"> REF _Ref514249116 \n \h </w:instrText>
      </w:r>
      <w:r w:rsidR="00080DF5" w:rsidRPr="00325ECB">
        <w:fldChar w:fldCharType="separate"/>
      </w:r>
      <w:r w:rsidR="001B5C5F">
        <w:t>4.2.1</w:t>
      </w:r>
      <w:r w:rsidR="00080DF5" w:rsidRPr="00325ECB">
        <w:fldChar w:fldCharType="end"/>
      </w:r>
      <w:r w:rsidR="00080DF5" w:rsidRPr="00325ECB">
        <w:t xml:space="preserve"> </w:t>
      </w:r>
      <w:r w:rsidR="00080DF5" w:rsidRPr="00325ECB">
        <w:fldChar w:fldCharType="begin"/>
      </w:r>
      <w:r w:rsidR="00080DF5" w:rsidRPr="0048455E">
        <w:instrText xml:space="preserve"> REF _Ref514676796 \n \h </w:instrText>
      </w:r>
      <w:r w:rsidR="00080DF5" w:rsidRPr="00325ECB">
        <w:fldChar w:fldCharType="separate"/>
      </w:r>
      <w:r w:rsidR="001B5C5F">
        <w:t>г)</w:t>
      </w:r>
      <w:r w:rsidR="00080DF5" w:rsidRPr="00325ECB">
        <w:fldChar w:fldCharType="end"/>
      </w:r>
      <w:r w:rsidR="00080DF5" w:rsidRPr="00325ECB">
        <w:t xml:space="preserve"> </w:t>
      </w:r>
      <w:r w:rsidRPr="00325ECB">
        <w:t>настоящего Стандарта.</w:t>
      </w:r>
      <w:bookmarkEnd w:id="299"/>
      <w:r w:rsidRPr="00325ECB">
        <w:t xml:space="preserve"> </w:t>
      </w:r>
      <w:bookmarkEnd w:id="300"/>
    </w:p>
    <w:p w14:paraId="63986CF1" w14:textId="5AC5B393" w:rsidR="005C071C" w:rsidRPr="00325ECB" w:rsidRDefault="005C071C" w:rsidP="007F78C6">
      <w:pPr>
        <w:pStyle w:val="31"/>
        <w:widowControl w:val="0"/>
        <w:numPr>
          <w:ilvl w:val="3"/>
          <w:numId w:val="62"/>
        </w:numPr>
        <w:ind w:left="0" w:firstLine="567"/>
      </w:pPr>
      <w:bookmarkStart w:id="301" w:name="_Ref54603765"/>
      <w:r w:rsidRPr="0048455E">
        <w:t xml:space="preserve">До окончания срока подачи заявок Организатор </w:t>
      </w:r>
      <w:r w:rsidR="00D24022" w:rsidRPr="0048455E">
        <w:t>закупки</w:t>
      </w:r>
      <w:r w:rsidRPr="0048455E">
        <w:t xml:space="preserve"> может по любой причине продлить срок окончания подачи заявок. При продлении срока окончания подачи заявок Организатор </w:t>
      </w:r>
      <w:r w:rsidR="00D24022" w:rsidRPr="0048455E">
        <w:t>закупки</w:t>
      </w:r>
      <w:r w:rsidRPr="0048455E">
        <w:t xml:space="preserve"> размещает информацию об этом в тех же источниках, в которых размещены извещение </w:t>
      </w:r>
      <w:r w:rsidR="00901A8D" w:rsidRPr="0048455E">
        <w:t xml:space="preserve">о закупе </w:t>
      </w:r>
      <w:r w:rsidRPr="0048455E">
        <w:t xml:space="preserve">и документация о закупке. </w:t>
      </w:r>
      <w:bookmarkStart w:id="302" w:name="_Ref302393961"/>
      <w:bookmarkStart w:id="303" w:name="_Ref300243824"/>
      <w:bookmarkStart w:id="304" w:name="_Ref310504331"/>
      <w:bookmarkEnd w:id="301"/>
      <w:r w:rsidRPr="0048455E">
        <w:t xml:space="preserve">На порядок продления срока подачи заявок распространяются нормы </w:t>
      </w:r>
      <w:r w:rsidR="00080DF5" w:rsidRPr="0048455E">
        <w:t xml:space="preserve">п. </w:t>
      </w:r>
      <w:r w:rsidR="00080DF5" w:rsidRPr="00325ECB">
        <w:fldChar w:fldCharType="begin"/>
      </w:r>
      <w:r w:rsidR="00080DF5" w:rsidRPr="0048455E">
        <w:instrText xml:space="preserve"> REF _Ref514249116 \n \h </w:instrText>
      </w:r>
      <w:r w:rsidR="00080DF5" w:rsidRPr="00325ECB">
        <w:fldChar w:fldCharType="separate"/>
      </w:r>
      <w:r w:rsidR="001B5C5F">
        <w:t>4.2.1</w:t>
      </w:r>
      <w:r w:rsidR="00080DF5" w:rsidRPr="00325ECB">
        <w:fldChar w:fldCharType="end"/>
      </w:r>
      <w:r w:rsidR="00080DF5" w:rsidRPr="00325ECB">
        <w:t xml:space="preserve"> </w:t>
      </w:r>
      <w:r w:rsidR="00080DF5" w:rsidRPr="00325ECB">
        <w:fldChar w:fldCharType="begin"/>
      </w:r>
      <w:r w:rsidR="00080DF5" w:rsidRPr="0048455E">
        <w:instrText xml:space="preserve"> REF _Ref514676769 \n \h </w:instrText>
      </w:r>
      <w:r w:rsidR="00080DF5" w:rsidRPr="00325ECB">
        <w:fldChar w:fldCharType="separate"/>
      </w:r>
      <w:r w:rsidR="001B5C5F">
        <w:t>в)</w:t>
      </w:r>
      <w:r w:rsidR="00080DF5" w:rsidRPr="00325ECB">
        <w:fldChar w:fldCharType="end"/>
      </w:r>
      <w:r w:rsidR="003B2C18" w:rsidRPr="00325ECB">
        <w:t xml:space="preserve"> </w:t>
      </w:r>
      <w:r w:rsidR="002F15D2" w:rsidRPr="00325ECB">
        <w:t xml:space="preserve">и п. </w:t>
      </w:r>
      <w:r w:rsidR="00080DF5" w:rsidRPr="00325ECB">
        <w:fldChar w:fldCharType="begin"/>
      </w:r>
      <w:r w:rsidR="00080DF5" w:rsidRPr="0048455E">
        <w:instrText xml:space="preserve"> REF _Ref514249116 \n \h </w:instrText>
      </w:r>
      <w:r w:rsidR="00080DF5" w:rsidRPr="00325ECB">
        <w:fldChar w:fldCharType="separate"/>
      </w:r>
      <w:r w:rsidR="001B5C5F">
        <w:t>4.2.1</w:t>
      </w:r>
      <w:r w:rsidR="00080DF5" w:rsidRPr="00325ECB">
        <w:fldChar w:fldCharType="end"/>
      </w:r>
      <w:r w:rsidR="00080DF5" w:rsidRPr="00325ECB">
        <w:t xml:space="preserve"> </w:t>
      </w:r>
      <w:r w:rsidR="00080DF5" w:rsidRPr="00325ECB">
        <w:fldChar w:fldCharType="begin"/>
      </w:r>
      <w:r w:rsidR="00080DF5" w:rsidRPr="0048455E">
        <w:instrText xml:space="preserve"> REF _Ref514676796 \n \h </w:instrText>
      </w:r>
      <w:r w:rsidR="00080DF5" w:rsidRPr="00325ECB">
        <w:fldChar w:fldCharType="separate"/>
      </w:r>
      <w:r w:rsidR="001B5C5F">
        <w:t>г)</w:t>
      </w:r>
      <w:r w:rsidR="00080DF5" w:rsidRPr="00325ECB">
        <w:fldChar w:fldCharType="end"/>
      </w:r>
      <w:r w:rsidR="00080DF5" w:rsidRPr="00325ECB">
        <w:t xml:space="preserve"> </w:t>
      </w:r>
      <w:r w:rsidRPr="00325ECB">
        <w:t>настоящего Стандарта</w:t>
      </w:r>
      <w:bookmarkEnd w:id="302"/>
      <w:bookmarkEnd w:id="303"/>
      <w:r w:rsidRPr="00325ECB">
        <w:t>.</w:t>
      </w:r>
      <w:bookmarkEnd w:id="304"/>
    </w:p>
    <w:p w14:paraId="69983C14" w14:textId="77777777" w:rsidR="00F110B8" w:rsidRPr="0048455E" w:rsidRDefault="00F110B8" w:rsidP="007F78C6">
      <w:pPr>
        <w:pStyle w:val="31"/>
        <w:widowControl w:val="0"/>
        <w:numPr>
          <w:ilvl w:val="3"/>
          <w:numId w:val="62"/>
        </w:numPr>
        <w:spacing w:after="120"/>
        <w:ind w:left="0" w:firstLine="567"/>
      </w:pPr>
      <w:r w:rsidRPr="0048455E">
        <w:t xml:space="preserve">По решению </w:t>
      </w:r>
      <w:r w:rsidR="000562C2" w:rsidRPr="0048455E">
        <w:t xml:space="preserve">Закупочной </w:t>
      </w:r>
      <w:r w:rsidRPr="0048455E">
        <w:t>комиссии после окончания срока подачи заявок Организатор закупки вправе изменить сроки п</w:t>
      </w:r>
      <w:r w:rsidR="007A1984" w:rsidRPr="0048455E">
        <w:t>р</w:t>
      </w:r>
      <w:r w:rsidRPr="0048455E">
        <w:t>оведения последующих этапов закупки.</w:t>
      </w:r>
    </w:p>
    <w:p w14:paraId="1045C600" w14:textId="77777777" w:rsidR="0044250B" w:rsidRPr="0048455E" w:rsidRDefault="0044250B" w:rsidP="007F78C6">
      <w:pPr>
        <w:pStyle w:val="3"/>
        <w:keepNext w:val="0"/>
        <w:widowControl w:val="0"/>
        <w:numPr>
          <w:ilvl w:val="2"/>
          <w:numId w:val="62"/>
        </w:numPr>
        <w:spacing w:before="0" w:after="120"/>
        <w:ind w:left="0" w:firstLine="567"/>
      </w:pPr>
      <w:bookmarkStart w:id="305" w:name="_Ref302130008"/>
      <w:r w:rsidRPr="0048455E">
        <w:t>Обеспечение исполнения обязательств</w:t>
      </w:r>
      <w:bookmarkEnd w:id="292"/>
      <w:bookmarkEnd w:id="293"/>
      <w:bookmarkEnd w:id="294"/>
      <w:bookmarkEnd w:id="295"/>
      <w:bookmarkEnd w:id="305"/>
    </w:p>
    <w:p w14:paraId="5FC9B5B4" w14:textId="77777777" w:rsidR="003346CD" w:rsidRPr="0048455E" w:rsidRDefault="0044472C" w:rsidP="007F78C6">
      <w:pPr>
        <w:pStyle w:val="31"/>
        <w:widowControl w:val="0"/>
        <w:numPr>
          <w:ilvl w:val="3"/>
          <w:numId w:val="62"/>
        </w:numPr>
        <w:tabs>
          <w:tab w:val="left" w:pos="0"/>
        </w:tabs>
        <w:ind w:left="0" w:firstLine="567"/>
      </w:pPr>
      <w:bookmarkStart w:id="306" w:name="_Ref54611262"/>
      <w:r w:rsidRPr="0048455E">
        <w:t>П</w:t>
      </w:r>
      <w:r w:rsidR="006A5D0A" w:rsidRPr="0048455E">
        <w:t xml:space="preserve">ри проведении закупки </w:t>
      </w:r>
      <w:r w:rsidRPr="0048455E">
        <w:t xml:space="preserve">Заказчик </w:t>
      </w:r>
      <w:r w:rsidR="0044250B" w:rsidRPr="0048455E">
        <w:t xml:space="preserve">вправе установить требование </w:t>
      </w:r>
      <w:r w:rsidR="003346CD" w:rsidRPr="0048455E">
        <w:t>о предоставлении участниками закупки обеспечени</w:t>
      </w:r>
      <w:r w:rsidR="00193839" w:rsidRPr="0048455E">
        <w:t>я</w:t>
      </w:r>
      <w:r w:rsidR="003346CD" w:rsidRPr="0048455E">
        <w:t xml:space="preserve"> заявки и (или) обеспечени</w:t>
      </w:r>
      <w:r w:rsidR="006A5D0A" w:rsidRPr="0048455E">
        <w:t>я</w:t>
      </w:r>
      <w:r w:rsidR="003346CD" w:rsidRPr="0048455E">
        <w:t xml:space="preserve"> исполнения договора, заключенного по результатам закупки.</w:t>
      </w:r>
    </w:p>
    <w:p w14:paraId="584CB413" w14:textId="77777777" w:rsidR="003346CD" w:rsidRPr="0048455E" w:rsidRDefault="003346CD" w:rsidP="007F78C6">
      <w:pPr>
        <w:pStyle w:val="31"/>
        <w:widowControl w:val="0"/>
        <w:numPr>
          <w:ilvl w:val="3"/>
          <w:numId w:val="62"/>
        </w:numPr>
        <w:tabs>
          <w:tab w:val="left" w:pos="0"/>
        </w:tabs>
        <w:ind w:left="0" w:firstLine="567"/>
      </w:pPr>
      <w:r w:rsidRPr="0048455E">
        <w:t xml:space="preserve"> Обеспечение исполнения обязательств участника закупки (обеспечение заявки, обеспечение исполнения договора) может быть установлено </w:t>
      </w:r>
      <w:r w:rsidR="00B571F1" w:rsidRPr="0048455E">
        <w:t>путем внесения денежных средств, предоставления банковской гарантии или иным способом,</w:t>
      </w:r>
      <w:r w:rsidRPr="0048455E">
        <w:t xml:space="preserve"> предусмотренны</w:t>
      </w:r>
      <w:r w:rsidR="00B571F1" w:rsidRPr="0048455E">
        <w:t>м</w:t>
      </w:r>
      <w:r w:rsidRPr="0048455E">
        <w:t xml:space="preserve"> Гражданским кодексом Российской Федерации и указанны</w:t>
      </w:r>
      <w:r w:rsidR="00B571F1" w:rsidRPr="0048455E">
        <w:t>м</w:t>
      </w:r>
      <w:r w:rsidRPr="0048455E">
        <w:t xml:space="preserve"> в извещении о закупке и документации о закупке</w:t>
      </w:r>
      <w:r w:rsidR="00193839" w:rsidRPr="0048455E">
        <w:t>. При этом в извещении о закупке и документации о закупке должно быть указано не менее двух способов обеспечения, выбор которых осуществляется участниками закупки самостоятельно</w:t>
      </w:r>
      <w:r w:rsidRPr="0048455E">
        <w:t>.</w:t>
      </w:r>
      <w:r w:rsidR="0044250B" w:rsidRPr="0048455E">
        <w:t xml:space="preserve"> </w:t>
      </w:r>
    </w:p>
    <w:p w14:paraId="11A51625" w14:textId="77777777" w:rsidR="003346CD" w:rsidRPr="0048455E" w:rsidRDefault="006A5D0A" w:rsidP="007F78C6">
      <w:pPr>
        <w:pStyle w:val="31"/>
        <w:widowControl w:val="0"/>
        <w:numPr>
          <w:ilvl w:val="3"/>
          <w:numId w:val="62"/>
        </w:numPr>
        <w:tabs>
          <w:tab w:val="left" w:pos="0"/>
        </w:tabs>
        <w:ind w:left="0" w:firstLine="567"/>
      </w:pPr>
      <w:r w:rsidRPr="0048455E">
        <w:t xml:space="preserve">Заказчик не устанавливает требование </w:t>
      </w:r>
      <w:r w:rsidR="00193839" w:rsidRPr="0048455E">
        <w:t xml:space="preserve">о предоставлении </w:t>
      </w:r>
      <w:r w:rsidRPr="0048455E">
        <w:t xml:space="preserve">обеспечения заявок на участие в закупке, если начальная (максимальная) цена договора не превышает </w:t>
      </w:r>
      <w:r w:rsidR="00A4153D" w:rsidRPr="0048455E">
        <w:t>5 (</w:t>
      </w:r>
      <w:r w:rsidRPr="0048455E">
        <w:t>пять</w:t>
      </w:r>
      <w:r w:rsidR="00A4153D" w:rsidRPr="0048455E">
        <w:t>)</w:t>
      </w:r>
      <w:r w:rsidRPr="0048455E">
        <w:t xml:space="preserve"> миллионов рублей</w:t>
      </w:r>
      <w:r w:rsidR="00A4153D" w:rsidRPr="0048455E">
        <w:t xml:space="preserve"> с НДС (либо без НДС, если </w:t>
      </w:r>
      <w:r w:rsidR="00A4153D" w:rsidRPr="0048455E">
        <w:lastRenderedPageBreak/>
        <w:t>закупка продукции не облагается НДС либо НДС равен 0)</w:t>
      </w:r>
      <w:r w:rsidRPr="0048455E">
        <w:t xml:space="preserve">. В случае, если начальная (максимальная) цена договора превышает </w:t>
      </w:r>
      <w:r w:rsidR="00A4153D" w:rsidRPr="0048455E">
        <w:t>5 (</w:t>
      </w:r>
      <w:r w:rsidRPr="0048455E">
        <w:t>пять</w:t>
      </w:r>
      <w:r w:rsidR="00A4153D" w:rsidRPr="0048455E">
        <w:t>)</w:t>
      </w:r>
      <w:r w:rsidRPr="0048455E">
        <w:t xml:space="preserve"> миллионов рублей</w:t>
      </w:r>
      <w:r w:rsidR="00A4153D" w:rsidRPr="0048455E">
        <w:t xml:space="preserve"> с НДС (либо без НДС, если закупка продукции не облагается НДС либо НДС равен 0)</w:t>
      </w:r>
      <w:r w:rsidRPr="0048455E">
        <w:t xml:space="preserve">, Заказчик вправе установить требование к обеспечению заявок на участие в закупке в размере не более </w:t>
      </w:r>
      <w:r w:rsidR="00A4153D" w:rsidRPr="0048455E">
        <w:t>5 (</w:t>
      </w:r>
      <w:r w:rsidRPr="0048455E">
        <w:t>пяти</w:t>
      </w:r>
      <w:r w:rsidR="00A4153D" w:rsidRPr="0048455E">
        <w:t>)</w:t>
      </w:r>
      <w:r w:rsidRPr="0048455E">
        <w:t xml:space="preserve"> процентов начальной (максимальной) цены договора.</w:t>
      </w:r>
      <w:r w:rsidR="00193839" w:rsidRPr="0048455E">
        <w:t xml:space="preserve"> В случае если размер начальной (максимальной) цены договора превышает </w:t>
      </w:r>
      <w:r w:rsidR="00A4153D" w:rsidRPr="0048455E">
        <w:t>1 (</w:t>
      </w:r>
      <w:r w:rsidR="00193839" w:rsidRPr="0048455E">
        <w:t>один</w:t>
      </w:r>
      <w:r w:rsidR="00A4153D" w:rsidRPr="0048455E">
        <w:t>)</w:t>
      </w:r>
      <w:r w:rsidR="00193839" w:rsidRPr="0048455E">
        <w:t xml:space="preserve"> миллиард рублей</w:t>
      </w:r>
      <w:r w:rsidR="00A4153D" w:rsidRPr="0048455E">
        <w:t xml:space="preserve"> с НДС (либо без НДС, если закупка продукции не облагается НДС либо НДС равен 0)</w:t>
      </w:r>
      <w:r w:rsidR="00193839" w:rsidRPr="0048455E">
        <w:t xml:space="preserve">, обеспечение заявок на участие в такой закупке не может превышать </w:t>
      </w:r>
      <w:r w:rsidR="00A4153D" w:rsidRPr="0048455E">
        <w:t>1 (</w:t>
      </w:r>
      <w:r w:rsidR="00193839" w:rsidRPr="0048455E">
        <w:t>одного</w:t>
      </w:r>
      <w:r w:rsidR="00A4153D" w:rsidRPr="0048455E">
        <w:t>)</w:t>
      </w:r>
      <w:r w:rsidR="00193839" w:rsidRPr="0048455E">
        <w:t xml:space="preserve"> процента начальной (максимальной) цены договора. </w:t>
      </w:r>
    </w:p>
    <w:p w14:paraId="054F49BC" w14:textId="77777777" w:rsidR="00D674A4" w:rsidRPr="0048455E" w:rsidRDefault="00193839" w:rsidP="007F78C6">
      <w:pPr>
        <w:pStyle w:val="31"/>
        <w:widowControl w:val="0"/>
        <w:numPr>
          <w:ilvl w:val="3"/>
          <w:numId w:val="62"/>
        </w:numPr>
        <w:tabs>
          <w:tab w:val="left" w:pos="0"/>
        </w:tabs>
        <w:ind w:left="0" w:firstLine="567"/>
      </w:pPr>
      <w:r w:rsidRPr="0048455E">
        <w:t xml:space="preserve">Обеспечение заявки представляется одновременно с заявкой. Срок действия обеспечения должен быть равен или превышать срок действия самой заявки. </w:t>
      </w:r>
    </w:p>
    <w:p w14:paraId="4DCC5EED" w14:textId="77777777" w:rsidR="00193839" w:rsidRPr="0048455E" w:rsidRDefault="00193839" w:rsidP="007F78C6">
      <w:pPr>
        <w:pStyle w:val="31"/>
        <w:widowControl w:val="0"/>
        <w:numPr>
          <w:ilvl w:val="3"/>
          <w:numId w:val="62"/>
        </w:numPr>
        <w:tabs>
          <w:tab w:val="left" w:pos="0"/>
        </w:tabs>
        <w:ind w:left="0" w:firstLine="567"/>
      </w:pPr>
      <w:r w:rsidRPr="0048455E">
        <w:t xml:space="preserve">Требования, касающиеся обеспечения заявки, должны быть одинаковыми для всех участников закупки, </w:t>
      </w:r>
      <w:r w:rsidR="004A3471" w:rsidRPr="0048455E">
        <w:t>извещение о закупке и документация о закупке должны содержать требования к гарантам (поручителям) и условиям банковской гарантии (</w:t>
      </w:r>
      <w:r w:rsidR="00B571F1" w:rsidRPr="0048455E">
        <w:t xml:space="preserve">если </w:t>
      </w:r>
      <w:r w:rsidR="004A3471" w:rsidRPr="0048455E">
        <w:t>такой способ обеспечения заявок на участие в закупке предусмотрен условиями закупки). Требования к эмитенту обеспечения не должны накладывать на конкурентную борьбу участников закупки излишних ограничений</w:t>
      </w:r>
      <w:r w:rsidRPr="0048455E">
        <w:t xml:space="preserve">. </w:t>
      </w:r>
    </w:p>
    <w:p w14:paraId="34629BB1" w14:textId="77777777" w:rsidR="004A3471" w:rsidRPr="0048455E" w:rsidRDefault="004A3471" w:rsidP="007F78C6">
      <w:pPr>
        <w:pStyle w:val="31"/>
        <w:widowControl w:val="0"/>
        <w:numPr>
          <w:ilvl w:val="3"/>
          <w:numId w:val="62"/>
        </w:numPr>
        <w:tabs>
          <w:tab w:val="left" w:pos="0"/>
        </w:tabs>
        <w:ind w:left="0" w:firstLine="567"/>
      </w:pPr>
      <w:bookmarkStart w:id="307" w:name="_Ref510873001"/>
      <w:r w:rsidRPr="0048455E">
        <w:t xml:space="preserve">Извещение о закупке, документация </w:t>
      </w:r>
      <w:r w:rsidR="00D674A4" w:rsidRPr="0048455E">
        <w:t xml:space="preserve">о закупке </w:t>
      </w:r>
      <w:r w:rsidRPr="0048455E">
        <w:t>должны содержать описание п</w:t>
      </w:r>
      <w:r w:rsidR="0026556F" w:rsidRPr="0048455E">
        <w:t>орядка</w:t>
      </w:r>
      <w:r w:rsidR="00E933FC" w:rsidRPr="0048455E">
        <w:t xml:space="preserve"> и срока</w:t>
      </w:r>
      <w:r w:rsidR="0026556F" w:rsidRPr="0048455E">
        <w:t xml:space="preserve"> возвращения обеспечения</w:t>
      </w:r>
      <w:r w:rsidRPr="0048455E">
        <w:t xml:space="preserve"> заявок, а также указание на следующие обстоятельства, при которых участник </w:t>
      </w:r>
      <w:r w:rsidR="0026556F" w:rsidRPr="0048455E">
        <w:t>закупки</w:t>
      </w:r>
      <w:r w:rsidRPr="0048455E">
        <w:t xml:space="preserve"> утрачивает</w:t>
      </w:r>
      <w:r w:rsidR="0026556F" w:rsidRPr="0048455E">
        <w:t xml:space="preserve"> такое обеспечение</w:t>
      </w:r>
      <w:r w:rsidR="00D674A4" w:rsidRPr="0048455E">
        <w:t>, а именно</w:t>
      </w:r>
      <w:r w:rsidRPr="0048455E">
        <w:t>:</w:t>
      </w:r>
      <w:bookmarkEnd w:id="307"/>
      <w:r w:rsidRPr="0048455E">
        <w:t xml:space="preserve"> </w:t>
      </w:r>
    </w:p>
    <w:p w14:paraId="45FB96DD" w14:textId="77777777" w:rsidR="004A3471" w:rsidRPr="0048455E" w:rsidRDefault="0026556F" w:rsidP="007F78C6">
      <w:pPr>
        <w:pStyle w:val="31"/>
        <w:widowControl w:val="0"/>
        <w:numPr>
          <w:ilvl w:val="4"/>
          <w:numId w:val="77"/>
        </w:numPr>
        <w:tabs>
          <w:tab w:val="left" w:pos="0"/>
        </w:tabs>
        <w:ind w:left="0" w:firstLine="567"/>
      </w:pPr>
      <w:r w:rsidRPr="0048455E">
        <w:t xml:space="preserve">уклонение или </w:t>
      </w:r>
      <w:r w:rsidR="004A3471" w:rsidRPr="0048455E">
        <w:t>отказ участника закупки от заключения договора;</w:t>
      </w:r>
    </w:p>
    <w:p w14:paraId="5FD773A6" w14:textId="77777777" w:rsidR="004A3471" w:rsidRPr="0048455E" w:rsidRDefault="004A3471" w:rsidP="007F78C6">
      <w:pPr>
        <w:pStyle w:val="31"/>
        <w:widowControl w:val="0"/>
        <w:numPr>
          <w:ilvl w:val="4"/>
          <w:numId w:val="77"/>
        </w:numPr>
        <w:tabs>
          <w:tab w:val="left" w:pos="0"/>
        </w:tabs>
        <w:ind w:left="0" w:firstLine="567"/>
      </w:pPr>
      <w:r w:rsidRPr="0048455E">
        <w:t xml:space="preserve">непредоставление или предоставление с нарушением условий, установленных действующим законодательством, до заключения договора </w:t>
      </w:r>
      <w:r w:rsidR="00B86BBA" w:rsidRPr="0048455E">
        <w:t xml:space="preserve">Заказчику </w:t>
      </w:r>
      <w:r w:rsidRPr="0048455E">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677C9F90" w14:textId="77777777" w:rsidR="00E75465" w:rsidRPr="0048455E" w:rsidRDefault="003346CD" w:rsidP="00E75465">
      <w:pPr>
        <w:pStyle w:val="31"/>
        <w:widowControl w:val="0"/>
        <w:numPr>
          <w:ilvl w:val="3"/>
          <w:numId w:val="62"/>
        </w:numPr>
        <w:tabs>
          <w:tab w:val="left" w:pos="0"/>
        </w:tabs>
        <w:ind w:left="0" w:firstLine="567"/>
      </w:pPr>
      <w:r w:rsidRPr="0048455E">
        <w:t xml:space="preserve"> </w:t>
      </w:r>
      <w:r w:rsidR="00E75465" w:rsidRPr="0048455E">
        <w:t>Денежные средства, внесенные в качестве обеспечения заявки на участие в закупке возвращаются:</w:t>
      </w:r>
    </w:p>
    <w:p w14:paraId="3302459C" w14:textId="77777777" w:rsidR="00E75465" w:rsidRPr="0048455E" w:rsidRDefault="00E75465" w:rsidP="00E61977">
      <w:pPr>
        <w:pStyle w:val="31"/>
        <w:widowControl w:val="0"/>
        <w:numPr>
          <w:ilvl w:val="0"/>
          <w:numId w:val="106"/>
        </w:numPr>
        <w:tabs>
          <w:tab w:val="left" w:pos="0"/>
        </w:tabs>
        <w:ind w:left="0" w:firstLine="567"/>
      </w:pPr>
      <w:r w:rsidRPr="0048455E">
        <w:t>всем участникам закупки, за исключением участника закупки, заявке которого присвоен первый номер, в срок не более 15 (пятнадцати) рабочих дней со дня подписания протокола, составленного по результатам закупки;</w:t>
      </w:r>
    </w:p>
    <w:p w14:paraId="79353388" w14:textId="77777777" w:rsidR="00E75465" w:rsidRPr="0048455E" w:rsidRDefault="00E75465" w:rsidP="00E61977">
      <w:pPr>
        <w:pStyle w:val="31"/>
        <w:widowControl w:val="0"/>
        <w:numPr>
          <w:ilvl w:val="0"/>
          <w:numId w:val="106"/>
        </w:numPr>
        <w:tabs>
          <w:tab w:val="left" w:pos="0"/>
        </w:tabs>
        <w:ind w:left="0" w:firstLine="567"/>
      </w:pPr>
      <w:r w:rsidRPr="0048455E">
        <w:t>участнику закупки, заявке которого присвоен первый номер, в срок не более 15 (пятнадцати) рабочих дней со дня заключения договора либо со дня предоставления таким участником обеспечения исполнения договора (в случае если требование о предоставлении обеспечения исполнения договора было установлено в извещении о закупке и (или) документации о закупке).</w:t>
      </w:r>
    </w:p>
    <w:p w14:paraId="0906DBA6" w14:textId="558C571F" w:rsidR="0044250B" w:rsidRPr="0048455E" w:rsidRDefault="004A3471" w:rsidP="007F78C6">
      <w:pPr>
        <w:pStyle w:val="31"/>
        <w:widowControl w:val="0"/>
        <w:numPr>
          <w:ilvl w:val="3"/>
          <w:numId w:val="62"/>
        </w:numPr>
        <w:tabs>
          <w:tab w:val="left" w:pos="0"/>
        </w:tabs>
        <w:ind w:left="0" w:firstLine="567"/>
      </w:pPr>
      <w:r w:rsidRPr="0048455E">
        <w:t xml:space="preserve">Размер обеспечения исполнения обязательств по договору определяется в </w:t>
      </w:r>
      <w:r w:rsidR="00D674A4" w:rsidRPr="0048455E">
        <w:t xml:space="preserve">извещении о закупке и </w:t>
      </w:r>
      <w:r w:rsidRPr="0048455E">
        <w:t xml:space="preserve">документации о закупке. Заказчиком могут быть установлены случаи, размер и порядок предоставления </w:t>
      </w:r>
      <w:r w:rsidRPr="0048455E">
        <w:lastRenderedPageBreak/>
        <w:t xml:space="preserve">дополнительного обеспечения исполнения договора (в том числе в случае предоставления заявки с аномально низкой ценой, при этом под аномально низкой ценой понимается ценовое предложение участника закупки, сниженное на определенный процент от начальной (максимальной) цены закупки, устанавливаемый </w:t>
      </w:r>
      <w:r w:rsidR="00D674A4" w:rsidRPr="0048455E">
        <w:t xml:space="preserve">организационно-распорядительным документом </w:t>
      </w:r>
      <w:r w:rsidRPr="0048455E">
        <w:t>Заказчика).</w:t>
      </w:r>
    </w:p>
    <w:p w14:paraId="672530DD" w14:textId="77777777" w:rsidR="004A3471" w:rsidRPr="0048455E" w:rsidRDefault="00824581" w:rsidP="007F78C6">
      <w:pPr>
        <w:pStyle w:val="31"/>
        <w:widowControl w:val="0"/>
        <w:numPr>
          <w:ilvl w:val="3"/>
          <w:numId w:val="62"/>
        </w:numPr>
        <w:tabs>
          <w:tab w:val="left" w:pos="0"/>
        </w:tabs>
        <w:spacing w:after="120"/>
        <w:ind w:left="0" w:firstLine="567"/>
      </w:pPr>
      <w:r w:rsidRPr="0048455E">
        <w:t xml:space="preserve">Порядок предоставления обеспечения исполнения договора, способы такого обеспечения, </w:t>
      </w:r>
      <w:r w:rsidR="004A3471" w:rsidRPr="0048455E">
        <w:t xml:space="preserve">условия </w:t>
      </w:r>
      <w:r w:rsidRPr="0048455E">
        <w:t xml:space="preserve">и порядок </w:t>
      </w:r>
      <w:r w:rsidR="004A3471" w:rsidRPr="0048455E">
        <w:t xml:space="preserve">возврата и утраты обеспечения исполнения обязательств по договору </w:t>
      </w:r>
      <w:r w:rsidRPr="0048455E">
        <w:t>регулируются в проекте договора</w:t>
      </w:r>
      <w:r w:rsidR="00FE3E17">
        <w:t xml:space="preserve"> и/или документации о закупке</w:t>
      </w:r>
      <w:r w:rsidR="004A3471" w:rsidRPr="0048455E">
        <w:t>.</w:t>
      </w:r>
    </w:p>
    <w:p w14:paraId="18D08C04" w14:textId="77777777" w:rsidR="00824581" w:rsidRPr="0048455E" w:rsidRDefault="00820ACF" w:rsidP="007F78C6">
      <w:pPr>
        <w:pStyle w:val="3"/>
        <w:keepNext w:val="0"/>
        <w:widowControl w:val="0"/>
        <w:numPr>
          <w:ilvl w:val="2"/>
          <w:numId w:val="62"/>
        </w:numPr>
        <w:spacing w:before="0" w:after="120"/>
        <w:ind w:left="0" w:firstLine="567"/>
      </w:pPr>
      <w:r w:rsidRPr="0048455E">
        <w:t>Подача и прием заявок</w:t>
      </w:r>
    </w:p>
    <w:p w14:paraId="1398475A" w14:textId="77777777" w:rsidR="00824581" w:rsidRPr="0048455E" w:rsidRDefault="00824581" w:rsidP="007F78C6">
      <w:pPr>
        <w:pStyle w:val="31"/>
        <w:widowControl w:val="0"/>
        <w:numPr>
          <w:ilvl w:val="3"/>
          <w:numId w:val="62"/>
        </w:numPr>
        <w:tabs>
          <w:tab w:val="left" w:pos="0"/>
        </w:tabs>
        <w:ind w:left="0" w:firstLine="567"/>
      </w:pPr>
      <w:bookmarkStart w:id="308" w:name="_Ref54612631"/>
      <w:r w:rsidRPr="0048455E">
        <w:t xml:space="preserve">Заявки принимаются </w:t>
      </w:r>
      <w:r w:rsidR="002511F6" w:rsidRPr="0048455E">
        <w:t>до срока окончания</w:t>
      </w:r>
      <w:r w:rsidR="00150965" w:rsidRPr="0048455E">
        <w:t xml:space="preserve"> (даты и времени окончания)</w:t>
      </w:r>
      <w:r w:rsidR="002511F6" w:rsidRPr="0048455E">
        <w:t xml:space="preserve"> подачи заявок, </w:t>
      </w:r>
      <w:r w:rsidR="00150965" w:rsidRPr="0048455E">
        <w:t xml:space="preserve">установленного извещением о закупке и </w:t>
      </w:r>
      <w:r w:rsidR="00C126C4" w:rsidRPr="0048455E">
        <w:t xml:space="preserve">(или) </w:t>
      </w:r>
      <w:r w:rsidR="00150965" w:rsidRPr="0048455E">
        <w:t xml:space="preserve">документацией о закупке. Заявки подаются </w:t>
      </w:r>
      <w:r w:rsidR="002511F6" w:rsidRPr="0048455E">
        <w:t>по форме и в порядке, установленным</w:t>
      </w:r>
      <w:r w:rsidR="00311522" w:rsidRPr="0048455E">
        <w:t>и</w:t>
      </w:r>
      <w:r w:rsidR="002511F6" w:rsidRPr="0048455E">
        <w:t xml:space="preserve"> извещением о закупке и</w:t>
      </w:r>
      <w:r w:rsidR="000E64A0" w:rsidRPr="0048455E">
        <w:t xml:space="preserve"> </w:t>
      </w:r>
      <w:r w:rsidR="00C126C4" w:rsidRPr="0048455E">
        <w:t xml:space="preserve">(или) </w:t>
      </w:r>
      <w:r w:rsidR="002511F6" w:rsidRPr="0048455E">
        <w:t>документацией о закупке</w:t>
      </w:r>
      <w:r w:rsidRPr="0048455E">
        <w:t>.</w:t>
      </w:r>
      <w:r w:rsidR="00E817FD" w:rsidRPr="0048455E">
        <w:t xml:space="preserve"> Участник вправе изменить или отозвать свою заявку до истечения срока подачи заявок. Заявка на участие в закупке считается измененной или отозванной, если изменение осуществлено или уведомление об отзыве заявки получено Заказчиком до </w:t>
      </w:r>
      <w:r w:rsidR="000E64A0" w:rsidRPr="0048455E">
        <w:t xml:space="preserve">истечения </w:t>
      </w:r>
      <w:r w:rsidR="00E817FD" w:rsidRPr="0048455E">
        <w:t>срока подачи заявок на участие в закупке</w:t>
      </w:r>
      <w:r w:rsidR="004979AF" w:rsidRPr="0048455E">
        <w:t>.</w:t>
      </w:r>
      <w:r w:rsidR="00E817FD" w:rsidRPr="0048455E">
        <w:t xml:space="preserve"> </w:t>
      </w:r>
    </w:p>
    <w:p w14:paraId="53F60FA0" w14:textId="77777777" w:rsidR="00820ACF" w:rsidRPr="0048455E" w:rsidRDefault="00820ACF" w:rsidP="007F78C6">
      <w:pPr>
        <w:pStyle w:val="31"/>
        <w:widowControl w:val="0"/>
        <w:numPr>
          <w:ilvl w:val="3"/>
          <w:numId w:val="62"/>
        </w:numPr>
        <w:tabs>
          <w:tab w:val="left" w:pos="0"/>
        </w:tabs>
        <w:ind w:left="0" w:firstLine="567"/>
      </w:pPr>
      <w:r w:rsidRPr="0048455E">
        <w:t>При проведении конкурентной закупки в электронной форме подача заявок участниками закупок и направление их Заказчику осуществляется в соответствии с требованиями действующего законодательства и регламентом работы электронной площадки.</w:t>
      </w:r>
    </w:p>
    <w:p w14:paraId="21C2555A" w14:textId="77777777" w:rsidR="00824581" w:rsidRPr="0048455E" w:rsidRDefault="00824581" w:rsidP="007F78C6">
      <w:pPr>
        <w:pStyle w:val="31"/>
        <w:widowControl w:val="0"/>
        <w:numPr>
          <w:ilvl w:val="3"/>
          <w:numId w:val="62"/>
        </w:numPr>
        <w:tabs>
          <w:tab w:val="left" w:pos="0"/>
        </w:tabs>
        <w:ind w:left="0" w:firstLine="567"/>
      </w:pPr>
      <w:r w:rsidRPr="0048455E">
        <w:t xml:space="preserve">При проведении конкурентной закупки в </w:t>
      </w:r>
      <w:r w:rsidR="00311522" w:rsidRPr="0048455E">
        <w:t>не</w:t>
      </w:r>
      <w:r w:rsidRPr="0048455E">
        <w:t xml:space="preserve">электронной форме </w:t>
      </w:r>
      <w:r w:rsidR="00B86BBA" w:rsidRPr="0048455E">
        <w:t xml:space="preserve">Заказчик </w:t>
      </w:r>
      <w:r w:rsidR="00E817FD" w:rsidRPr="0048455E">
        <w:t xml:space="preserve">обязан установить порядок </w:t>
      </w:r>
      <w:r w:rsidR="00311522" w:rsidRPr="0048455E">
        <w:t xml:space="preserve">подачи </w:t>
      </w:r>
      <w:r w:rsidR="00E817FD" w:rsidRPr="0048455E">
        <w:t xml:space="preserve">заявок в извещении о закупке и </w:t>
      </w:r>
      <w:r w:rsidR="00C126C4" w:rsidRPr="0048455E">
        <w:t xml:space="preserve">(или) </w:t>
      </w:r>
      <w:r w:rsidR="00E817FD" w:rsidRPr="0048455E">
        <w:t xml:space="preserve">документации о закупке. </w:t>
      </w:r>
      <w:r w:rsidR="002511F6" w:rsidRPr="0048455E">
        <w:t xml:space="preserve">В документации следует оговаривать, что заявки должны быть поданы в конвертах. Под «конвертом» понимается любая упаковка, надежно закрывающая содержимое </w:t>
      </w:r>
      <w:r w:rsidR="000E64A0" w:rsidRPr="0048455E">
        <w:t xml:space="preserve">и не позволяющая просматривать ее содержание до вскрытия конверта </w:t>
      </w:r>
      <w:r w:rsidR="002511F6" w:rsidRPr="0048455E">
        <w:t>(конверт, ящик, мешок, и т.</w:t>
      </w:r>
      <w:r w:rsidR="00150965" w:rsidRPr="0048455E">
        <w:t>п</w:t>
      </w:r>
      <w:r w:rsidR="002511F6" w:rsidRPr="0048455E">
        <w:t>.). Все поступившие заявки регистрируются Заказчиком (Организатором закупки). Заявка на участие в закупке, поступившая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w:t>
      </w:r>
      <w:r w:rsidR="00A65A87" w:rsidRPr="0048455E">
        <w:t>О</w:t>
      </w:r>
      <w:r w:rsidR="002511F6" w:rsidRPr="0048455E">
        <w:t xml:space="preserve">рганизатором закупки) в порядке, установленном </w:t>
      </w:r>
      <w:r w:rsidR="00C126C4" w:rsidRPr="0048455E">
        <w:t xml:space="preserve">извещением о закупке и (или) </w:t>
      </w:r>
      <w:r w:rsidR="002511F6" w:rsidRPr="0048455E">
        <w:t>документацией</w:t>
      </w:r>
      <w:r w:rsidR="00217D70" w:rsidRPr="0048455E">
        <w:t xml:space="preserve"> о закупке</w:t>
      </w:r>
      <w:r w:rsidR="002511F6" w:rsidRPr="0048455E">
        <w:t xml:space="preserve">. </w:t>
      </w:r>
      <w:bookmarkEnd w:id="308"/>
    </w:p>
    <w:p w14:paraId="37512A93" w14:textId="77777777" w:rsidR="00824581" w:rsidRPr="0048455E" w:rsidRDefault="00824581" w:rsidP="007F78C6">
      <w:pPr>
        <w:pStyle w:val="31"/>
        <w:widowControl w:val="0"/>
        <w:numPr>
          <w:ilvl w:val="3"/>
          <w:numId w:val="62"/>
        </w:numPr>
        <w:tabs>
          <w:tab w:val="left" w:pos="0"/>
        </w:tabs>
        <w:ind w:left="0" w:firstLine="567"/>
      </w:pPr>
      <w:r w:rsidRPr="0048455E">
        <w:t xml:space="preserve"> При проведении конкурентной закупки в </w:t>
      </w:r>
      <w:r w:rsidR="000E64A0" w:rsidRPr="0048455E">
        <w:t xml:space="preserve">неэлектронной </w:t>
      </w:r>
      <w:r w:rsidRPr="0048455E">
        <w:t>форме Организатор закупки предпринимает разумные меры безопасности в отношении проверки содержимого конвертов без их вскрытия.</w:t>
      </w:r>
    </w:p>
    <w:p w14:paraId="3FDB0AD1" w14:textId="77777777" w:rsidR="00824581" w:rsidRPr="0048455E" w:rsidRDefault="00824581" w:rsidP="007F78C6">
      <w:pPr>
        <w:pStyle w:val="31"/>
        <w:widowControl w:val="0"/>
        <w:numPr>
          <w:ilvl w:val="3"/>
          <w:numId w:val="62"/>
        </w:numPr>
        <w:tabs>
          <w:tab w:val="left" w:pos="0"/>
        </w:tabs>
        <w:spacing w:after="120"/>
        <w:ind w:left="0" w:firstLine="567"/>
      </w:pPr>
      <w:bookmarkStart w:id="309" w:name="_Ref365963775"/>
      <w:r w:rsidRPr="0048455E">
        <w:t>Участник закупки может подать только одну заявку на один лот.</w:t>
      </w:r>
      <w:bookmarkEnd w:id="309"/>
      <w:r w:rsidRPr="0048455E">
        <w:t xml:space="preserve"> </w:t>
      </w:r>
    </w:p>
    <w:p w14:paraId="513ABD5B" w14:textId="77777777" w:rsidR="004A3471" w:rsidRPr="0048455E" w:rsidRDefault="00A23C1D" w:rsidP="007F78C6">
      <w:pPr>
        <w:pStyle w:val="3"/>
        <w:keepNext w:val="0"/>
        <w:widowControl w:val="0"/>
        <w:numPr>
          <w:ilvl w:val="2"/>
          <w:numId w:val="62"/>
        </w:numPr>
        <w:spacing w:before="0" w:after="120"/>
        <w:ind w:left="0" w:firstLine="567"/>
      </w:pPr>
      <w:bookmarkStart w:id="310" w:name="_Ref527417312"/>
      <w:r w:rsidRPr="0048455E">
        <w:t>Организация и проведени</w:t>
      </w:r>
      <w:r w:rsidR="0071790D" w:rsidRPr="0048455E">
        <w:t>е</w:t>
      </w:r>
      <w:r w:rsidRPr="0048455E">
        <w:t xml:space="preserve"> этапов конкурентной закупки</w:t>
      </w:r>
      <w:bookmarkEnd w:id="310"/>
    </w:p>
    <w:p w14:paraId="557F2632" w14:textId="0B6FB3AA" w:rsidR="00A23C1D" w:rsidRPr="00325ECB" w:rsidRDefault="00A23C1D" w:rsidP="007F78C6">
      <w:pPr>
        <w:pStyle w:val="31"/>
        <w:widowControl w:val="0"/>
        <w:numPr>
          <w:ilvl w:val="3"/>
          <w:numId w:val="78"/>
        </w:numPr>
        <w:tabs>
          <w:tab w:val="left" w:pos="0"/>
        </w:tabs>
        <w:ind w:left="0" w:firstLine="567"/>
      </w:pPr>
      <w:r w:rsidRPr="0048455E">
        <w:t>Конкурентные закупки могут про</w:t>
      </w:r>
      <w:r w:rsidR="00311522" w:rsidRPr="0048455E">
        <w:t>х</w:t>
      </w:r>
      <w:r w:rsidRPr="0048455E">
        <w:t xml:space="preserve">одить в один </w:t>
      </w:r>
      <w:r w:rsidR="003365C4" w:rsidRPr="0048455E">
        <w:t>или нес</w:t>
      </w:r>
      <w:r w:rsidRPr="0048455E">
        <w:t>к</w:t>
      </w:r>
      <w:r w:rsidR="003365C4" w:rsidRPr="0048455E">
        <w:t>о</w:t>
      </w:r>
      <w:r w:rsidRPr="0048455E">
        <w:t>лько этапов, указанн</w:t>
      </w:r>
      <w:r w:rsidR="003365C4" w:rsidRPr="0048455E">
        <w:t>ых</w:t>
      </w:r>
      <w:r w:rsidRPr="0048455E">
        <w:t xml:space="preserve"> в п. </w:t>
      </w:r>
      <w:r w:rsidR="003365C4" w:rsidRPr="00325ECB">
        <w:fldChar w:fldCharType="begin"/>
      </w:r>
      <w:r w:rsidR="003365C4" w:rsidRPr="0048455E">
        <w:instrText xml:space="preserve"> REF _Ref510781410 \w \h </w:instrText>
      </w:r>
      <w:r w:rsidR="00155FEF" w:rsidRPr="0048455E">
        <w:instrText xml:space="preserve"> \* MERGEFORMAT </w:instrText>
      </w:r>
      <w:r w:rsidR="003365C4" w:rsidRPr="00325ECB">
        <w:fldChar w:fldCharType="separate"/>
      </w:r>
      <w:r w:rsidR="001B5C5F">
        <w:t>5.1.3</w:t>
      </w:r>
      <w:r w:rsidR="003365C4" w:rsidRPr="00325ECB">
        <w:fldChar w:fldCharType="end"/>
      </w:r>
      <w:r w:rsidR="003365C4" w:rsidRPr="00325ECB">
        <w:t xml:space="preserve"> настоящего Стандарта.</w:t>
      </w:r>
    </w:p>
    <w:p w14:paraId="09E939B6" w14:textId="22EF82CA" w:rsidR="003365C4" w:rsidRPr="00325ECB" w:rsidRDefault="00083985" w:rsidP="007F78C6">
      <w:pPr>
        <w:pStyle w:val="31"/>
        <w:widowControl w:val="0"/>
        <w:numPr>
          <w:ilvl w:val="3"/>
          <w:numId w:val="78"/>
        </w:numPr>
        <w:tabs>
          <w:tab w:val="left" w:pos="0"/>
        </w:tabs>
        <w:ind w:left="0" w:firstLine="567"/>
      </w:pPr>
      <w:r w:rsidRPr="0048455E">
        <w:lastRenderedPageBreak/>
        <w:t xml:space="preserve">При включении в конкурентную закупку этапов, указанных в п. </w:t>
      </w:r>
      <w:r w:rsidRPr="00325ECB">
        <w:fldChar w:fldCharType="begin"/>
      </w:r>
      <w:r w:rsidRPr="0048455E">
        <w:instrText xml:space="preserve"> REF _Ref510781410 \w \h </w:instrText>
      </w:r>
      <w:r w:rsidR="00F857D9" w:rsidRPr="0048455E">
        <w:instrText xml:space="preserve"> \* MERGEFORMAT </w:instrText>
      </w:r>
      <w:r w:rsidRPr="00325ECB">
        <w:fldChar w:fldCharType="separate"/>
      </w:r>
      <w:r w:rsidR="001B5C5F">
        <w:t>5.1.3</w:t>
      </w:r>
      <w:r w:rsidRPr="00325ECB">
        <w:fldChar w:fldCharType="end"/>
      </w:r>
      <w:r w:rsidRPr="00325ECB">
        <w:t xml:space="preserve"> настоящего Стандарта, должны соблюдаться следующие правила:</w:t>
      </w:r>
    </w:p>
    <w:bookmarkEnd w:id="306"/>
    <w:p w14:paraId="5357C406" w14:textId="6EB0F9D5" w:rsidR="00083985" w:rsidRPr="00325ECB" w:rsidRDefault="00ED144C" w:rsidP="00E61977">
      <w:pPr>
        <w:pStyle w:val="31"/>
        <w:widowControl w:val="0"/>
        <w:numPr>
          <w:ilvl w:val="4"/>
          <w:numId w:val="100"/>
        </w:numPr>
        <w:tabs>
          <w:tab w:val="left" w:pos="0"/>
        </w:tabs>
        <w:ind w:left="0" w:firstLine="567"/>
      </w:pPr>
      <w:r>
        <w:t>к</w:t>
      </w:r>
      <w:r w:rsidR="00083985" w:rsidRPr="00325ECB">
        <w:t>аждый этап может быть включе</w:t>
      </w:r>
      <w:r w:rsidR="00083985" w:rsidRPr="0048455E">
        <w:t>н однократно</w:t>
      </w:r>
      <w:r w:rsidR="00103EEF" w:rsidRPr="0048455E">
        <w:t xml:space="preserve"> (за исключением этапа, предусмотренного п.</w:t>
      </w:r>
      <w:r w:rsidR="00AF7104" w:rsidRPr="0048455E">
        <w:t xml:space="preserve"> </w:t>
      </w:r>
      <w:r w:rsidR="00AF7104" w:rsidRPr="00325ECB">
        <w:fldChar w:fldCharType="begin"/>
      </w:r>
      <w:r w:rsidR="00AF7104" w:rsidRPr="0048455E">
        <w:instrText xml:space="preserve"> REF _Ref510781410 \n \h </w:instrText>
      </w:r>
      <w:r w:rsidR="00AF7104" w:rsidRPr="00325ECB">
        <w:fldChar w:fldCharType="separate"/>
      </w:r>
      <w:r w:rsidR="001B5C5F">
        <w:t>5.1.3</w:t>
      </w:r>
      <w:r w:rsidR="00AF7104" w:rsidRPr="00325ECB">
        <w:fldChar w:fldCharType="end"/>
      </w:r>
      <w:r w:rsidR="00AF7104" w:rsidRPr="00325ECB">
        <w:t xml:space="preserve"> </w:t>
      </w:r>
      <w:r w:rsidR="00340FC6">
        <w:fldChar w:fldCharType="begin"/>
      </w:r>
      <w:r w:rsidR="00340FC6">
        <w:instrText xml:space="preserve"> REF _Ref514672490 \r \h </w:instrText>
      </w:r>
      <w:r w:rsidR="00340FC6">
        <w:fldChar w:fldCharType="separate"/>
      </w:r>
      <w:r w:rsidR="001B5C5F">
        <w:t>е)</w:t>
      </w:r>
      <w:r w:rsidR="00340FC6">
        <w:fldChar w:fldCharType="end"/>
      </w:r>
      <w:r w:rsidR="00083985" w:rsidRPr="00325ECB">
        <w:t>;</w:t>
      </w:r>
    </w:p>
    <w:p w14:paraId="6907E9E7" w14:textId="563D5729" w:rsidR="00531459" w:rsidRPr="00325ECB" w:rsidRDefault="00531459" w:rsidP="00E61977">
      <w:pPr>
        <w:pStyle w:val="ConsPlusNormal"/>
        <w:numPr>
          <w:ilvl w:val="4"/>
          <w:numId w:val="100"/>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не допускается одновременное включение этапов, предусмотренных </w:t>
      </w:r>
      <w:hyperlink w:anchor="P389" w:history="1">
        <w:r w:rsidRPr="00325ECB">
          <w:rPr>
            <w:rFonts w:ascii="Times New Roman" w:hAnsi="Times New Roman" w:cs="Times New Roman"/>
            <w:sz w:val="28"/>
            <w:szCs w:val="28"/>
          </w:rPr>
          <w:t xml:space="preserve">пунктами </w:t>
        </w:r>
      </w:hyperlink>
      <w:r w:rsidR="00AF7104" w:rsidRPr="0048455E">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48455E">
        <w:rPr>
          <w:rFonts w:ascii="Times New Roman" w:hAnsi="Times New Roman" w:cs="Times New Roman"/>
          <w:sz w:val="28"/>
          <w:szCs w:val="28"/>
        </w:rPr>
      </w:r>
      <w:r w:rsidR="00AF7104" w:rsidRPr="0048455E">
        <w:rPr>
          <w:rFonts w:ascii="Times New Roman" w:hAnsi="Times New Roman" w:cs="Times New Roman"/>
          <w:sz w:val="28"/>
          <w:szCs w:val="28"/>
        </w:rPr>
        <w:fldChar w:fldCharType="separate"/>
      </w:r>
      <w:r w:rsidR="001B5C5F">
        <w:rPr>
          <w:rFonts w:ascii="Times New Roman" w:hAnsi="Times New Roman" w:cs="Times New Roman"/>
          <w:sz w:val="28"/>
          <w:szCs w:val="28"/>
        </w:rPr>
        <w:t>5.1.3</w:t>
      </w:r>
      <w:r w:rsidR="00AF7104" w:rsidRPr="0048455E">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_Ref510812528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а)</w:t>
      </w:r>
      <w:r w:rsidR="00AF7104"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и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_Ref514677270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б)</w:t>
      </w:r>
      <w:r w:rsidR="00AF7104"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Стандарта;</w:t>
      </w:r>
    </w:p>
    <w:p w14:paraId="6FA526F2" w14:textId="339E67F6" w:rsidR="00531459" w:rsidRPr="0048455E" w:rsidRDefault="00531459" w:rsidP="00E61977">
      <w:pPr>
        <w:pStyle w:val="ConsPlusNormal"/>
        <w:numPr>
          <w:ilvl w:val="4"/>
          <w:numId w:val="100"/>
        </w:numPr>
        <w:tabs>
          <w:tab w:val="left" w:pos="0"/>
        </w:tabs>
        <w:ind w:left="0" w:firstLine="567"/>
        <w:jc w:val="both"/>
        <w:rPr>
          <w:rFonts w:ascii="Times New Roman" w:hAnsi="Times New Roman" w:cs="Times New Roman"/>
          <w:sz w:val="28"/>
          <w:szCs w:val="28"/>
        </w:rPr>
      </w:pPr>
      <w:r w:rsidRPr="00325ECB">
        <w:rPr>
          <w:rFonts w:ascii="Times New Roman" w:hAnsi="Times New Roman" w:cs="Times New Roman"/>
          <w:sz w:val="28"/>
          <w:szCs w:val="28"/>
        </w:rPr>
        <w:t xml:space="preserve">в </w:t>
      </w:r>
      <w:r w:rsidR="00ED144C">
        <w:rPr>
          <w:rFonts w:ascii="Times New Roman" w:hAnsi="Times New Roman" w:cs="Times New Roman"/>
          <w:sz w:val="28"/>
          <w:szCs w:val="28"/>
        </w:rPr>
        <w:t xml:space="preserve">документации о </w:t>
      </w:r>
      <w:r w:rsidR="00ED144C" w:rsidRPr="00325ECB">
        <w:rPr>
          <w:rFonts w:ascii="Times New Roman" w:hAnsi="Times New Roman" w:cs="Times New Roman"/>
          <w:sz w:val="28"/>
          <w:szCs w:val="28"/>
        </w:rPr>
        <w:t>закупк</w:t>
      </w:r>
      <w:r w:rsidR="00ED144C">
        <w:rPr>
          <w:rFonts w:ascii="Times New Roman" w:hAnsi="Times New Roman" w:cs="Times New Roman"/>
          <w:sz w:val="28"/>
          <w:szCs w:val="28"/>
        </w:rPr>
        <w:t>е</w:t>
      </w:r>
      <w:r w:rsidR="00ED144C" w:rsidRPr="00325ECB">
        <w:rPr>
          <w:rFonts w:ascii="Times New Roman" w:hAnsi="Times New Roman" w:cs="Times New Roman"/>
          <w:sz w:val="28"/>
          <w:szCs w:val="28"/>
        </w:rPr>
        <w:t xml:space="preserve"> </w:t>
      </w:r>
      <w:r w:rsidRPr="00325ECB">
        <w:rPr>
          <w:rFonts w:ascii="Times New Roman" w:hAnsi="Times New Roman" w:cs="Times New Roman"/>
          <w:sz w:val="28"/>
          <w:szCs w:val="28"/>
        </w:rPr>
        <w:t xml:space="preserve">должны быть установлены сроки проведения каждого этапа </w:t>
      </w:r>
      <w:r w:rsidR="00C126C4" w:rsidRPr="0048455E">
        <w:rPr>
          <w:rFonts w:ascii="Times New Roman" w:hAnsi="Times New Roman" w:cs="Times New Roman"/>
          <w:sz w:val="28"/>
          <w:szCs w:val="28"/>
        </w:rPr>
        <w:t>закупки</w:t>
      </w:r>
      <w:r w:rsidRPr="0048455E">
        <w:rPr>
          <w:rFonts w:ascii="Times New Roman" w:hAnsi="Times New Roman" w:cs="Times New Roman"/>
          <w:sz w:val="28"/>
          <w:szCs w:val="28"/>
        </w:rPr>
        <w:t>;</w:t>
      </w:r>
    </w:p>
    <w:p w14:paraId="2DD3FE90" w14:textId="77777777" w:rsidR="00531459" w:rsidRPr="0048455E" w:rsidRDefault="00531459" w:rsidP="00E61977">
      <w:pPr>
        <w:pStyle w:val="ConsPlusNormal"/>
        <w:numPr>
          <w:ilvl w:val="4"/>
          <w:numId w:val="100"/>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по результатам каждого этапа составляется отдельный протокол. При этом протокол по результатам последнего этапа не составляется. По окончании последнего этапа закупки, по итогам которого определяется победитель, составляется итоговый протокол;</w:t>
      </w:r>
    </w:p>
    <w:p w14:paraId="38D99C7A" w14:textId="37E71B5B" w:rsidR="00531459" w:rsidRPr="0048455E" w:rsidRDefault="00531459" w:rsidP="00ED144C">
      <w:pPr>
        <w:pStyle w:val="ConsPlusNormal"/>
        <w:numPr>
          <w:ilvl w:val="4"/>
          <w:numId w:val="100"/>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если закупка включает в себя этапы, предусмотренные </w:t>
      </w:r>
      <w:hyperlink w:anchor="P389" w:history="1">
        <w:r w:rsidRPr="00325ECB">
          <w:rPr>
            <w:rFonts w:ascii="Times New Roman" w:hAnsi="Times New Roman" w:cs="Times New Roman"/>
            <w:sz w:val="28"/>
            <w:szCs w:val="28"/>
          </w:rPr>
          <w:t>п.</w:t>
        </w:r>
      </w:hyperlink>
      <w:r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_Ref510812528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а)</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 xml:space="preserve">или </w:t>
      </w:r>
      <w:hyperlink w:anchor="P390" w:history="1">
        <w:r w:rsidRPr="00325ECB">
          <w:rPr>
            <w:rFonts w:ascii="Times New Roman" w:hAnsi="Times New Roman" w:cs="Times New Roman"/>
            <w:sz w:val="28"/>
            <w:szCs w:val="28"/>
          </w:rPr>
          <w:t>п.</w:t>
        </w:r>
      </w:hyperlink>
      <w:r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_Ref514677270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б)</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настоящего Стандарта, Заказчик указывает в протоколах, с</w:t>
      </w:r>
      <w:r w:rsidRPr="0048455E">
        <w:rPr>
          <w:rFonts w:ascii="Times New Roman" w:hAnsi="Times New Roman" w:cs="Times New Roman"/>
          <w:sz w:val="28"/>
          <w:szCs w:val="28"/>
        </w:rPr>
        <w:t xml:space="preserve">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закупки и уточненную документацию о закупке. В указанном случае отклонение заявок участников закупки не допускается, Закупочная комиссия предлагает всем участникам закупки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закупки в соответствии с требованиями, установленными настоящим Стандартом к срокам размещения извещения о закупке. </w:t>
      </w:r>
      <w:r w:rsidR="00ED144C" w:rsidRPr="00ED144C">
        <w:rPr>
          <w:rFonts w:ascii="Times New Roman" w:hAnsi="Times New Roman" w:cs="Times New Roman"/>
          <w:sz w:val="28"/>
          <w:szCs w:val="28"/>
        </w:rPr>
        <w:t xml:space="preserve">Участник закупки подает одно окончательное предложение в отношении каждого предмета закупки (лота) в любое время с момента размещения Заказчиком в ЕИС уточненных извещения о закупке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возможна с одновременной подачей нового ценового предложения. </w:t>
      </w:r>
      <w:r w:rsidRPr="0048455E">
        <w:rPr>
          <w:rFonts w:ascii="Times New Roman" w:hAnsi="Times New Roman" w:cs="Times New Roman"/>
          <w:sz w:val="28"/>
          <w:szCs w:val="28"/>
        </w:rPr>
        <w:t>В случае принятия Заказчиком решения не вносить уточнения в извещение о закупке и документацию о закупке информация об этом решении указывается в протоколе, составляемом по результатам данных этапов закупки. При этом участники закупки не подают окончательные предложения;</w:t>
      </w:r>
    </w:p>
    <w:p w14:paraId="0F54B6B6" w14:textId="59385AFB" w:rsidR="00531459" w:rsidRPr="00325ECB" w:rsidRDefault="00531459" w:rsidP="008F590F">
      <w:pPr>
        <w:pStyle w:val="ConsPlusNormal"/>
        <w:numPr>
          <w:ilvl w:val="4"/>
          <w:numId w:val="100"/>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обсуждение с участниками закупки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w:t>
      </w:r>
      <w:r w:rsidRPr="0048455E">
        <w:rPr>
          <w:rFonts w:ascii="Times New Roman" w:hAnsi="Times New Roman" w:cs="Times New Roman"/>
          <w:sz w:val="28"/>
          <w:szCs w:val="28"/>
        </w:rPr>
        <w:lastRenderedPageBreak/>
        <w:t xml:space="preserve">договора, предусмотренное </w:t>
      </w:r>
      <w:hyperlink w:anchor="P390" w:history="1">
        <w:r w:rsidRPr="00325ECB">
          <w:rPr>
            <w:rFonts w:ascii="Times New Roman" w:hAnsi="Times New Roman" w:cs="Times New Roman"/>
            <w:sz w:val="28"/>
            <w:szCs w:val="28"/>
          </w:rPr>
          <w:t xml:space="preserve">п. </w:t>
        </w:r>
      </w:hyperlink>
      <w:r w:rsidR="00AF7104" w:rsidRPr="0048455E">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48455E">
        <w:rPr>
          <w:rFonts w:ascii="Times New Roman" w:hAnsi="Times New Roman" w:cs="Times New Roman"/>
          <w:sz w:val="28"/>
          <w:szCs w:val="28"/>
        </w:rPr>
      </w:r>
      <w:r w:rsidR="00AF7104" w:rsidRPr="0048455E">
        <w:rPr>
          <w:rFonts w:ascii="Times New Roman" w:hAnsi="Times New Roman" w:cs="Times New Roman"/>
          <w:sz w:val="28"/>
          <w:szCs w:val="28"/>
        </w:rPr>
        <w:fldChar w:fldCharType="separate"/>
      </w:r>
      <w:r w:rsidR="001B5C5F">
        <w:rPr>
          <w:rFonts w:ascii="Times New Roman" w:hAnsi="Times New Roman" w:cs="Times New Roman"/>
          <w:sz w:val="28"/>
          <w:szCs w:val="28"/>
        </w:rPr>
        <w:t>5.1.3</w:t>
      </w:r>
      <w:r w:rsidR="00AF7104" w:rsidRPr="0048455E">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_Ref514677270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б)</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настоящего Стандарта, дол</w:t>
      </w:r>
      <w:r w:rsidRPr="0048455E">
        <w:rPr>
          <w:rFonts w:ascii="Times New Roman" w:hAnsi="Times New Roman" w:cs="Times New Roman"/>
          <w:sz w:val="28"/>
          <w:szCs w:val="28"/>
        </w:rPr>
        <w:t xml:space="preserve">жно осуществляться с участниками закупки, </w:t>
      </w:r>
      <w:r w:rsidR="00ED144C" w:rsidRPr="00ED144C">
        <w:rPr>
          <w:rFonts w:ascii="Times New Roman" w:hAnsi="Times New Roman" w:cs="Times New Roman"/>
          <w:sz w:val="28"/>
          <w:szCs w:val="28"/>
        </w:rPr>
        <w:t>подавшими заявку на участие в такой закупке</w:t>
      </w:r>
      <w:r w:rsidRPr="0048455E">
        <w:rPr>
          <w:rFonts w:ascii="Times New Roman" w:hAnsi="Times New Roman" w:cs="Times New Roman"/>
          <w:sz w:val="28"/>
          <w:szCs w:val="28"/>
        </w:rPr>
        <w:t xml:space="preserve">. При этом должны быть обеспечены равный доступ всех </w:t>
      </w:r>
      <w:r w:rsidR="00ED144C">
        <w:rPr>
          <w:rFonts w:ascii="Times New Roman" w:hAnsi="Times New Roman" w:cs="Times New Roman"/>
          <w:sz w:val="28"/>
          <w:szCs w:val="28"/>
        </w:rPr>
        <w:t xml:space="preserve">указанным </w:t>
      </w:r>
      <w:r w:rsidRPr="0048455E">
        <w:rPr>
          <w:rFonts w:ascii="Times New Roman" w:hAnsi="Times New Roman" w:cs="Times New Roman"/>
          <w:sz w:val="28"/>
          <w:szCs w:val="28"/>
        </w:rPr>
        <w:t xml:space="preserve">участников, к участию в этом обсуждении и соблюдение Заказчиком положений Федерального </w:t>
      </w:r>
      <w:hyperlink r:id="rId18" w:history="1">
        <w:r w:rsidRPr="00325ECB">
          <w:rPr>
            <w:rFonts w:ascii="Times New Roman" w:hAnsi="Times New Roman" w:cs="Times New Roman"/>
            <w:sz w:val="28"/>
            <w:szCs w:val="28"/>
          </w:rPr>
          <w:t>закона</w:t>
        </w:r>
      </w:hyperlink>
      <w:r w:rsidRPr="00325ECB">
        <w:rPr>
          <w:rFonts w:ascii="Times New Roman" w:hAnsi="Times New Roman" w:cs="Times New Roman"/>
          <w:sz w:val="28"/>
          <w:szCs w:val="28"/>
        </w:rPr>
        <w:t xml:space="preserve"> от 29 июля 2004 года № 98-ФЗ «О коммерческой тайне»;</w:t>
      </w:r>
    </w:p>
    <w:p w14:paraId="3FF2150C" w14:textId="5490B47D" w:rsidR="00531459" w:rsidRPr="00325ECB" w:rsidRDefault="00531459" w:rsidP="008F590F">
      <w:pPr>
        <w:pStyle w:val="ConsPlusNormal"/>
        <w:numPr>
          <w:ilvl w:val="4"/>
          <w:numId w:val="100"/>
        </w:numPr>
        <w:tabs>
          <w:tab w:val="left" w:pos="0"/>
        </w:tabs>
        <w:ind w:left="0" w:firstLine="567"/>
        <w:jc w:val="both"/>
        <w:rPr>
          <w:rFonts w:ascii="Times New Roman" w:hAnsi="Times New Roman" w:cs="Times New Roman"/>
          <w:sz w:val="28"/>
          <w:szCs w:val="28"/>
        </w:rPr>
      </w:pPr>
      <w:r w:rsidRPr="00325ECB">
        <w:rPr>
          <w:rFonts w:ascii="Times New Roman" w:hAnsi="Times New Roman" w:cs="Times New Roman"/>
          <w:sz w:val="28"/>
          <w:szCs w:val="28"/>
        </w:rPr>
        <w:t xml:space="preserve">после размещения </w:t>
      </w:r>
      <w:r w:rsidRPr="0048455E">
        <w:rPr>
          <w:rFonts w:ascii="Times New Roman" w:hAnsi="Times New Roman" w:cs="Times New Roman"/>
          <w:sz w:val="28"/>
          <w:szCs w:val="28"/>
        </w:rPr>
        <w:t xml:space="preserve">в единой информационной системе протокола, </w:t>
      </w:r>
      <w:r w:rsidR="00A902DF" w:rsidRPr="00A902DF">
        <w:rPr>
          <w:rFonts w:ascii="Times New Roman" w:hAnsi="Times New Roman" w:cs="Times New Roman"/>
          <w:sz w:val="28"/>
          <w:szCs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Pr="0048455E">
        <w:rPr>
          <w:rFonts w:ascii="Times New Roman" w:hAnsi="Times New Roman" w:cs="Times New Roman"/>
          <w:sz w:val="28"/>
          <w:szCs w:val="28"/>
        </w:rPr>
        <w:t xml:space="preserve">составляемого по результатам этапа, предусмотренного </w:t>
      </w:r>
      <w:hyperlink w:anchor="P390" w:history="1">
        <w:r w:rsidRPr="00325ECB">
          <w:rPr>
            <w:rFonts w:ascii="Times New Roman" w:hAnsi="Times New Roman" w:cs="Times New Roman"/>
            <w:sz w:val="28"/>
            <w:szCs w:val="28"/>
          </w:rPr>
          <w:t>п.</w:t>
        </w:r>
      </w:hyperlink>
      <w:r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_Ref514677270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б)</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настоящего Стандарта, любой участник закупки вправе отказаться от дальнейшего участия в закупке. Такой отказ выражается в непредставлении участником окончательного предложения;</w:t>
      </w:r>
    </w:p>
    <w:p w14:paraId="451E384A" w14:textId="13EACDB9" w:rsidR="00531459" w:rsidRPr="0048455E" w:rsidRDefault="00E82BC7" w:rsidP="008F590F">
      <w:pPr>
        <w:pStyle w:val="ConsPlusNormal"/>
        <w:numPr>
          <w:ilvl w:val="4"/>
          <w:numId w:val="100"/>
        </w:numPr>
        <w:tabs>
          <w:tab w:val="left" w:pos="0"/>
        </w:tabs>
        <w:ind w:left="0" w:firstLine="567"/>
        <w:jc w:val="both"/>
        <w:rPr>
          <w:rFonts w:ascii="Times New Roman" w:hAnsi="Times New Roman" w:cs="Times New Roman"/>
          <w:sz w:val="28"/>
          <w:szCs w:val="28"/>
        </w:rPr>
      </w:pPr>
      <w:r>
        <w:rPr>
          <w:rFonts w:ascii="Times New Roman" w:hAnsi="Times New Roman" w:cs="Times New Roman"/>
          <w:sz w:val="28"/>
          <w:szCs w:val="28"/>
        </w:rPr>
        <w:t>п</w:t>
      </w:r>
      <w:r w:rsidR="00ED144C" w:rsidRPr="00ED144C">
        <w:rPr>
          <w:rFonts w:ascii="Times New Roman" w:hAnsi="Times New Roman" w:cs="Times New Roman"/>
          <w:sz w:val="28"/>
          <w:szCs w:val="28"/>
        </w:rPr>
        <w:t>одача окончательного предложения осуществляется в порядке, установленном в соответствии с Законом 223-ФЗ</w:t>
      </w:r>
      <w:r w:rsidR="00531459" w:rsidRPr="0048455E">
        <w:rPr>
          <w:rFonts w:ascii="Times New Roman" w:hAnsi="Times New Roman" w:cs="Times New Roman"/>
          <w:sz w:val="28"/>
          <w:szCs w:val="28"/>
        </w:rPr>
        <w:t>;</w:t>
      </w:r>
    </w:p>
    <w:p w14:paraId="26D950D7" w14:textId="69AFCDE0" w:rsidR="00531459" w:rsidRPr="00325ECB" w:rsidRDefault="00531459" w:rsidP="008F590F">
      <w:pPr>
        <w:pStyle w:val="ConsPlusNormal"/>
        <w:numPr>
          <w:ilvl w:val="4"/>
          <w:numId w:val="100"/>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этап, предусмотренный </w:t>
      </w:r>
      <w:hyperlink w:anchor="P393" w:history="1">
        <w:r w:rsidRPr="00325ECB">
          <w:rPr>
            <w:rFonts w:ascii="Times New Roman" w:hAnsi="Times New Roman" w:cs="Times New Roman"/>
            <w:sz w:val="28"/>
            <w:szCs w:val="28"/>
          </w:rPr>
          <w:t xml:space="preserve">п. </w:t>
        </w:r>
      </w:hyperlink>
      <w:r w:rsidR="00AF7104" w:rsidRPr="0048455E">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48455E">
        <w:rPr>
          <w:rFonts w:ascii="Times New Roman" w:hAnsi="Times New Roman" w:cs="Times New Roman"/>
          <w:sz w:val="28"/>
          <w:szCs w:val="28"/>
        </w:rPr>
      </w:r>
      <w:r w:rsidR="00AF7104" w:rsidRPr="0048455E">
        <w:rPr>
          <w:rFonts w:ascii="Times New Roman" w:hAnsi="Times New Roman" w:cs="Times New Roman"/>
          <w:sz w:val="28"/>
          <w:szCs w:val="28"/>
        </w:rPr>
        <w:fldChar w:fldCharType="separate"/>
      </w:r>
      <w:r w:rsidR="001B5C5F">
        <w:rPr>
          <w:rFonts w:ascii="Times New Roman" w:hAnsi="Times New Roman" w:cs="Times New Roman"/>
          <w:sz w:val="28"/>
          <w:szCs w:val="28"/>
        </w:rPr>
        <w:t>5.1.3</w:t>
      </w:r>
      <w:r w:rsidR="00AF7104" w:rsidRPr="0048455E">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_Ref514678103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г)</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E82BC7" w:rsidRPr="00E82BC7">
        <w:rPr>
          <w:rFonts w:ascii="Times New Roman" w:hAnsi="Times New Roman" w:cs="Times New Roman"/>
          <w:sz w:val="28"/>
          <w:szCs w:val="28"/>
        </w:rPr>
        <w:t>применяется только при проведении конкурса в электронной форме, участниками которого могут быть только субъекты МСП, при этом должны соблюдаться следующие условия</w:t>
      </w:r>
      <w:r w:rsidRPr="00325ECB">
        <w:rPr>
          <w:rFonts w:ascii="Times New Roman" w:hAnsi="Times New Roman" w:cs="Times New Roman"/>
          <w:sz w:val="28"/>
          <w:szCs w:val="28"/>
        </w:rPr>
        <w:t>:</w:t>
      </w:r>
    </w:p>
    <w:p w14:paraId="79FF0D7C" w14:textId="77777777" w:rsidR="00531459" w:rsidRPr="0048455E" w:rsidRDefault="00531459" w:rsidP="008F590F">
      <w:pPr>
        <w:pStyle w:val="ConsPlusNormal"/>
        <w:tabs>
          <w:tab w:val="left" w:pos="567"/>
        </w:tabs>
        <w:ind w:left="567"/>
        <w:jc w:val="both"/>
        <w:rPr>
          <w:rFonts w:ascii="Times New Roman" w:hAnsi="Times New Roman" w:cs="Times New Roman"/>
          <w:sz w:val="28"/>
          <w:szCs w:val="28"/>
        </w:rPr>
      </w:pPr>
      <w:r w:rsidRPr="0048455E">
        <w:rPr>
          <w:rFonts w:ascii="Times New Roman" w:hAnsi="Times New Roman" w:cs="Times New Roman"/>
          <w:sz w:val="28"/>
          <w:szCs w:val="28"/>
        </w:rPr>
        <w:t>- участники закупки должны быть проинформированы о наименьшем ценовом предложении из всех ценовых предложений, поданных участниками такой закупки;</w:t>
      </w:r>
    </w:p>
    <w:p w14:paraId="48B555E4" w14:textId="18C049CA" w:rsidR="00531459" w:rsidRPr="0048455E" w:rsidRDefault="00531459" w:rsidP="008F590F">
      <w:pPr>
        <w:pStyle w:val="ConsPlusNormal"/>
        <w:tabs>
          <w:tab w:val="left" w:pos="567"/>
        </w:tabs>
        <w:ind w:left="567"/>
        <w:jc w:val="both"/>
        <w:rPr>
          <w:rFonts w:ascii="Times New Roman" w:hAnsi="Times New Roman" w:cs="Times New Roman"/>
          <w:sz w:val="28"/>
          <w:szCs w:val="28"/>
        </w:rPr>
      </w:pPr>
      <w:r w:rsidRPr="0048455E">
        <w:rPr>
          <w:rFonts w:ascii="Times New Roman" w:hAnsi="Times New Roman" w:cs="Times New Roman"/>
          <w:sz w:val="28"/>
          <w:szCs w:val="28"/>
        </w:rPr>
        <w:t xml:space="preserve">- участники закупки </w:t>
      </w:r>
      <w:r w:rsidR="00E82BC7" w:rsidRPr="00E82BC7">
        <w:rPr>
          <w:rFonts w:ascii="Times New Roman" w:hAnsi="Times New Roman" w:cs="Times New Roman"/>
          <w:sz w:val="28"/>
          <w:szCs w:val="28"/>
        </w:rPr>
        <w:t>вправе подать на электронной площадке</w:t>
      </w:r>
      <w:r w:rsidRPr="0048455E">
        <w:rPr>
          <w:rFonts w:ascii="Times New Roman" w:hAnsi="Times New Roman" w:cs="Times New Roman"/>
          <w:sz w:val="28"/>
          <w:szCs w:val="28"/>
        </w:rPr>
        <w:t xml:space="preserve"> одно дополнительное ценовое предложение, которое должно быть ниже ценового предложения, поданного ими </w:t>
      </w:r>
      <w:r w:rsidR="00E82BC7">
        <w:rPr>
          <w:rFonts w:ascii="Times New Roman" w:hAnsi="Times New Roman" w:cs="Times New Roman"/>
          <w:sz w:val="28"/>
          <w:szCs w:val="28"/>
        </w:rPr>
        <w:t>ранее</w:t>
      </w:r>
      <w:r w:rsidRPr="0048455E">
        <w:rPr>
          <w:rFonts w:ascii="Times New Roman" w:hAnsi="Times New Roman" w:cs="Times New Roman"/>
          <w:sz w:val="28"/>
          <w:szCs w:val="28"/>
        </w:rPr>
        <w:t>;</w:t>
      </w:r>
    </w:p>
    <w:p w14:paraId="6FACF1CE" w14:textId="77777777" w:rsidR="00531459" w:rsidRPr="0048455E" w:rsidRDefault="00531459" w:rsidP="008F590F">
      <w:pPr>
        <w:pStyle w:val="ConsPlusNormal"/>
        <w:tabs>
          <w:tab w:val="left" w:pos="567"/>
        </w:tabs>
        <w:ind w:left="567"/>
        <w:jc w:val="both"/>
        <w:rPr>
          <w:rFonts w:ascii="Times New Roman" w:hAnsi="Times New Roman" w:cs="Times New Roman"/>
          <w:sz w:val="28"/>
          <w:szCs w:val="28"/>
        </w:rPr>
      </w:pPr>
      <w:r w:rsidRPr="0048455E">
        <w:rPr>
          <w:rFonts w:ascii="Times New Roman" w:hAnsi="Times New Roman" w:cs="Times New Roman"/>
          <w:sz w:val="28"/>
          <w:szCs w:val="28"/>
        </w:rPr>
        <w:t>- если участник закупки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8C54DD7" w14:textId="3735EA0F" w:rsidR="00531459" w:rsidRPr="0048455E" w:rsidRDefault="00531459" w:rsidP="008F590F">
      <w:pPr>
        <w:pStyle w:val="ConsPlusNormal"/>
        <w:numPr>
          <w:ilvl w:val="4"/>
          <w:numId w:val="100"/>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в случае, если конкурентная закупка в электронной форме предусматривает этап, указанный в п.</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_Ref514678103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г)</w:t>
      </w:r>
      <w:r w:rsidR="00AF7104" w:rsidRPr="00325ECB">
        <w:rPr>
          <w:rFonts w:ascii="Times New Roman" w:hAnsi="Times New Roman" w:cs="Times New Roman"/>
          <w:sz w:val="28"/>
          <w:szCs w:val="28"/>
        </w:rPr>
        <w:fldChar w:fldCharType="end"/>
      </w:r>
      <w:r w:rsidRPr="00325ECB">
        <w:rPr>
          <w:rFonts w:ascii="Times New Roman" w:hAnsi="Times New Roman" w:cs="Times New Roman"/>
          <w:sz w:val="28"/>
          <w:szCs w:val="28"/>
        </w:rPr>
        <w:t>, подача дополнительных ценовых предложений проводится на электронной площадке в день, указанный в документации о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w:t>
      </w:r>
      <w:r w:rsidRPr="0048455E">
        <w:rPr>
          <w:rFonts w:ascii="Times New Roman" w:hAnsi="Times New Roman" w:cs="Times New Roman"/>
          <w:sz w:val="28"/>
          <w:szCs w:val="28"/>
        </w:rPr>
        <w:t>ных ценовых предложений от участников закупки составляет три часа;</w:t>
      </w:r>
    </w:p>
    <w:p w14:paraId="2448216D" w14:textId="1879EA23" w:rsidR="00531459" w:rsidRPr="0048455E" w:rsidRDefault="00531459" w:rsidP="00E61977">
      <w:pPr>
        <w:pStyle w:val="ConsPlusNormal"/>
        <w:numPr>
          <w:ilvl w:val="4"/>
          <w:numId w:val="100"/>
        </w:numPr>
        <w:tabs>
          <w:tab w:val="left" w:pos="0"/>
        </w:tabs>
        <w:ind w:left="0" w:firstLine="567"/>
        <w:jc w:val="both"/>
        <w:rPr>
          <w:rFonts w:ascii="Times New Roman" w:hAnsi="Times New Roman" w:cs="Times New Roman"/>
          <w:sz w:val="28"/>
          <w:szCs w:val="28"/>
        </w:rPr>
      </w:pPr>
      <w:r w:rsidRPr="0048455E">
        <w:rPr>
          <w:rFonts w:ascii="Times New Roman" w:hAnsi="Times New Roman" w:cs="Times New Roman"/>
          <w:sz w:val="28"/>
          <w:szCs w:val="28"/>
        </w:rPr>
        <w:t xml:space="preserve">этап, указанный в п.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372BD5">
        <w:rPr>
          <w:rFonts w:ascii="Times New Roman" w:hAnsi="Times New Roman" w:cs="Times New Roman"/>
          <w:sz w:val="28"/>
          <w:szCs w:val="28"/>
        </w:rPr>
        <w:fldChar w:fldCharType="begin"/>
      </w:r>
      <w:r w:rsidR="00372BD5">
        <w:rPr>
          <w:rFonts w:ascii="Times New Roman" w:hAnsi="Times New Roman" w:cs="Times New Roman"/>
          <w:sz w:val="28"/>
          <w:szCs w:val="28"/>
        </w:rPr>
        <w:instrText xml:space="preserve"> REF _Ref514678103 \r \h </w:instrText>
      </w:r>
      <w:r w:rsidR="00372BD5">
        <w:rPr>
          <w:rFonts w:ascii="Times New Roman" w:hAnsi="Times New Roman" w:cs="Times New Roman"/>
          <w:sz w:val="28"/>
          <w:szCs w:val="28"/>
        </w:rPr>
      </w:r>
      <w:r w:rsidR="00372BD5">
        <w:rPr>
          <w:rFonts w:ascii="Times New Roman" w:hAnsi="Times New Roman" w:cs="Times New Roman"/>
          <w:sz w:val="28"/>
          <w:szCs w:val="28"/>
        </w:rPr>
        <w:fldChar w:fldCharType="separate"/>
      </w:r>
      <w:r w:rsidR="001B5C5F">
        <w:rPr>
          <w:rFonts w:ascii="Times New Roman" w:hAnsi="Times New Roman" w:cs="Times New Roman"/>
          <w:sz w:val="28"/>
          <w:szCs w:val="28"/>
        </w:rPr>
        <w:t>г)</w:t>
      </w:r>
      <w:r w:rsidR="00372BD5">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настоящего Стандарта включается в закупку в обязательном порядке, в случае если начальная (максимальн</w:t>
      </w:r>
      <w:r w:rsidRPr="0048455E">
        <w:rPr>
          <w:rFonts w:ascii="Times New Roman" w:hAnsi="Times New Roman" w:cs="Times New Roman"/>
          <w:sz w:val="28"/>
          <w:szCs w:val="28"/>
        </w:rPr>
        <w:t xml:space="preserve">ая) цена договора составляет 5 (пять) и более миллионов рублей с НДС (либо без НДС, если закупка продукции не облагается НДС либо НДС равен 0) и такая закупка предусматривает этапы, указанные в п.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_Ref510812528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а)</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w:t>
      </w:r>
      <w:r w:rsidR="00AF7104" w:rsidRPr="0048455E">
        <w:rPr>
          <w:rFonts w:ascii="Times New Roman" w:hAnsi="Times New Roman" w:cs="Times New Roman"/>
          <w:sz w:val="28"/>
          <w:szCs w:val="28"/>
        </w:rPr>
        <w:t xml:space="preserve"> п. </w:t>
      </w:r>
      <w:r w:rsidR="00AF7104" w:rsidRPr="00325ECB">
        <w:rPr>
          <w:rFonts w:ascii="Times New Roman" w:hAnsi="Times New Roman" w:cs="Times New Roman"/>
          <w:sz w:val="28"/>
          <w:szCs w:val="28"/>
        </w:rPr>
        <w:fldChar w:fldCharType="begin"/>
      </w:r>
      <w:r w:rsidR="00AF7104" w:rsidRPr="0048455E">
        <w:rPr>
          <w:rFonts w:ascii="Times New Roman" w:hAnsi="Times New Roman" w:cs="Times New Roman"/>
          <w:sz w:val="28"/>
          <w:szCs w:val="28"/>
        </w:rPr>
        <w:instrText xml:space="preserve"> REF _Ref510781410 \n \h </w:instrText>
      </w:r>
      <w:r w:rsidR="00AF7104" w:rsidRPr="00325ECB">
        <w:rPr>
          <w:rFonts w:ascii="Times New Roman" w:hAnsi="Times New Roman" w:cs="Times New Roman"/>
          <w:sz w:val="28"/>
          <w:szCs w:val="28"/>
        </w:rPr>
      </w:r>
      <w:r w:rsidR="00AF7104"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5.1.3</w:t>
      </w:r>
      <w:r w:rsidR="00AF7104" w:rsidRPr="00325ECB">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00372BD5">
        <w:rPr>
          <w:rFonts w:ascii="Times New Roman" w:hAnsi="Times New Roman" w:cs="Times New Roman"/>
          <w:sz w:val="28"/>
          <w:szCs w:val="28"/>
        </w:rPr>
        <w:fldChar w:fldCharType="begin"/>
      </w:r>
      <w:r w:rsidR="00372BD5">
        <w:rPr>
          <w:rFonts w:ascii="Times New Roman" w:hAnsi="Times New Roman" w:cs="Times New Roman"/>
          <w:sz w:val="28"/>
          <w:szCs w:val="28"/>
        </w:rPr>
        <w:instrText xml:space="preserve"> REF _Ref75521983 \r \h </w:instrText>
      </w:r>
      <w:r w:rsidR="00372BD5">
        <w:rPr>
          <w:rFonts w:ascii="Times New Roman" w:hAnsi="Times New Roman" w:cs="Times New Roman"/>
          <w:sz w:val="28"/>
          <w:szCs w:val="28"/>
        </w:rPr>
      </w:r>
      <w:r w:rsidR="00372BD5">
        <w:rPr>
          <w:rFonts w:ascii="Times New Roman" w:hAnsi="Times New Roman" w:cs="Times New Roman"/>
          <w:sz w:val="28"/>
          <w:szCs w:val="28"/>
        </w:rPr>
        <w:fldChar w:fldCharType="separate"/>
      </w:r>
      <w:r w:rsidR="001B5C5F">
        <w:rPr>
          <w:rFonts w:ascii="Times New Roman" w:hAnsi="Times New Roman" w:cs="Times New Roman"/>
          <w:sz w:val="28"/>
          <w:szCs w:val="28"/>
        </w:rPr>
        <w:t>в)</w:t>
      </w:r>
      <w:r w:rsidR="00372BD5">
        <w:rPr>
          <w:rFonts w:ascii="Times New Roman" w:hAnsi="Times New Roman" w:cs="Times New Roman"/>
          <w:sz w:val="28"/>
          <w:szCs w:val="28"/>
        </w:rPr>
        <w:fldChar w:fldCharType="end"/>
      </w:r>
      <w:r w:rsidR="00AF7104" w:rsidRPr="00325ECB">
        <w:rPr>
          <w:rFonts w:ascii="Times New Roman" w:hAnsi="Times New Roman" w:cs="Times New Roman"/>
          <w:sz w:val="28"/>
          <w:szCs w:val="28"/>
        </w:rPr>
        <w:t xml:space="preserve"> </w:t>
      </w:r>
      <w:r w:rsidRPr="00325ECB">
        <w:rPr>
          <w:rFonts w:ascii="Times New Roman" w:hAnsi="Times New Roman" w:cs="Times New Roman"/>
          <w:sz w:val="28"/>
          <w:szCs w:val="28"/>
        </w:rPr>
        <w:t>настоящего Стандарта (</w:t>
      </w:r>
      <w:r w:rsidRPr="0048455E">
        <w:rPr>
          <w:rFonts w:ascii="Times New Roman" w:hAnsi="Times New Roman" w:cs="Times New Roman"/>
          <w:sz w:val="28"/>
          <w:szCs w:val="28"/>
        </w:rPr>
        <w:t>некоторые из указанных этапов);</w:t>
      </w:r>
    </w:p>
    <w:p w14:paraId="02E4106D" w14:textId="77777777" w:rsidR="00C46149" w:rsidRPr="0048455E" w:rsidRDefault="00C46149" w:rsidP="00C46149">
      <w:pPr>
        <w:pStyle w:val="ConsPlusNormal"/>
        <w:numPr>
          <w:ilvl w:val="4"/>
          <w:numId w:val="100"/>
        </w:numPr>
        <w:tabs>
          <w:tab w:val="left" w:pos="0"/>
        </w:tabs>
        <w:ind w:left="0" w:firstLine="567"/>
        <w:jc w:val="both"/>
        <w:rPr>
          <w:rFonts w:ascii="Times New Roman" w:hAnsi="Times New Roman" w:cs="Times New Roman"/>
          <w:sz w:val="28"/>
          <w:szCs w:val="28"/>
        </w:rPr>
      </w:pPr>
      <w:r w:rsidRPr="00325ECB">
        <w:rPr>
          <w:rFonts w:ascii="Times New Roman" w:hAnsi="Times New Roman" w:cs="Times New Roman"/>
          <w:sz w:val="28"/>
          <w:szCs w:val="28"/>
        </w:rPr>
        <w:t xml:space="preserve">этап, предусмотренный п. </w:t>
      </w:r>
      <w:r w:rsidRPr="00325ECB">
        <w:rPr>
          <w:rFonts w:ascii="Times New Roman" w:hAnsi="Times New Roman" w:cs="Times New Roman"/>
          <w:sz w:val="28"/>
          <w:szCs w:val="28"/>
        </w:rPr>
        <w:fldChar w:fldCharType="begin"/>
      </w:r>
      <w:r w:rsidRPr="0048455E">
        <w:rPr>
          <w:rFonts w:ascii="Times New Roman" w:hAnsi="Times New Roman" w:cs="Times New Roman"/>
          <w:sz w:val="28"/>
          <w:szCs w:val="28"/>
        </w:rPr>
        <w:instrText xml:space="preserve"> REF _Ref510781410 \n \h </w:instrText>
      </w:r>
      <w:r w:rsidRPr="00325ECB">
        <w:rPr>
          <w:rFonts w:ascii="Times New Roman" w:hAnsi="Times New Roman" w:cs="Times New Roman"/>
          <w:sz w:val="28"/>
          <w:szCs w:val="28"/>
        </w:rPr>
      </w:r>
      <w:r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5.1.3</w:t>
      </w:r>
      <w:r w:rsidRPr="00325ECB">
        <w:rPr>
          <w:rFonts w:ascii="Times New Roman" w:hAnsi="Times New Roman" w:cs="Times New Roman"/>
          <w:sz w:val="28"/>
          <w:szCs w:val="28"/>
        </w:rPr>
        <w:fldChar w:fldCharType="end"/>
      </w:r>
      <w:r w:rsidRPr="00325ECB">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_Ref514672490 \r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1B5C5F">
        <w:rPr>
          <w:rFonts w:ascii="Times New Roman" w:hAnsi="Times New Roman" w:cs="Times New Roman"/>
          <w:sz w:val="28"/>
          <w:szCs w:val="28"/>
        </w:rPr>
        <w:t>е)</w:t>
      </w:r>
      <w:r>
        <w:rPr>
          <w:rFonts w:ascii="Times New Roman" w:hAnsi="Times New Roman" w:cs="Times New Roman"/>
          <w:sz w:val="28"/>
          <w:szCs w:val="28"/>
        </w:rPr>
        <w:fldChar w:fldCharType="end"/>
      </w:r>
      <w:r w:rsidRPr="00325ECB">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Стандарта </w:t>
      </w:r>
      <w:r w:rsidRPr="00325ECB">
        <w:rPr>
          <w:rFonts w:ascii="Times New Roman" w:hAnsi="Times New Roman" w:cs="Times New Roman"/>
          <w:sz w:val="28"/>
          <w:szCs w:val="28"/>
        </w:rPr>
        <w:t>может быть включен неограниченное количество раз, при эт</w:t>
      </w:r>
      <w:r w:rsidRPr="0048455E">
        <w:rPr>
          <w:rFonts w:ascii="Times New Roman" w:hAnsi="Times New Roman" w:cs="Times New Roman"/>
          <w:sz w:val="28"/>
          <w:szCs w:val="28"/>
        </w:rPr>
        <w:t xml:space="preserve">ом должны быть </w:t>
      </w:r>
      <w:r w:rsidRPr="0048455E">
        <w:rPr>
          <w:rFonts w:ascii="Times New Roman" w:hAnsi="Times New Roman" w:cs="Times New Roman"/>
          <w:sz w:val="28"/>
          <w:szCs w:val="28"/>
        </w:rPr>
        <w:lastRenderedPageBreak/>
        <w:t>соблюдены следующие требования:</w:t>
      </w:r>
    </w:p>
    <w:p w14:paraId="0256D3C2" w14:textId="77777777" w:rsidR="00C46149" w:rsidRPr="0048455E" w:rsidRDefault="00C46149" w:rsidP="00C46149">
      <w:pPr>
        <w:pStyle w:val="31"/>
        <w:numPr>
          <w:ilvl w:val="0"/>
          <w:numId w:val="0"/>
        </w:numPr>
        <w:tabs>
          <w:tab w:val="left" w:pos="567"/>
        </w:tabs>
        <w:ind w:left="567"/>
      </w:pPr>
      <w:r w:rsidRPr="0048455E">
        <w:t xml:space="preserve">- переторжка проводится при условии допуска к участию в закупке </w:t>
      </w:r>
      <w:r>
        <w:t>одного</w:t>
      </w:r>
      <w:r w:rsidRPr="0048455E">
        <w:t xml:space="preserve"> и более участников. Участник закупки вправе не участвовать в переторжке, в этом случае его заявка остается действующей с ранее объявленной ценой; </w:t>
      </w:r>
    </w:p>
    <w:p w14:paraId="580668C2" w14:textId="77777777" w:rsidR="00C46149" w:rsidRDefault="00C46149" w:rsidP="00C46149">
      <w:pPr>
        <w:pStyle w:val="31"/>
        <w:numPr>
          <w:ilvl w:val="0"/>
          <w:numId w:val="0"/>
        </w:numPr>
        <w:tabs>
          <w:tab w:val="left" w:pos="567"/>
        </w:tabs>
        <w:ind w:left="567"/>
      </w:pPr>
      <w:r w:rsidRPr="0048455E">
        <w:t>- переторжка также является обязательным этапом закупки в случае, если размер начальной (максимальной) цены договора составляет 5 (пять) и более миллионов рублей с НДС (либо без НДС, если закупка продукции не облагается НДС либо НДС равен 0) за исключением случаев проведения закупочных процедур, осуществляемых в целях реализации договоров технологического присоединения (в указанном случае проведение переторжки является обязательным, если размер начальной (максимальной) цены договора составляет 30 (тридцать) и более миллионов рублей с НДС (либо без НДС, если закупка продукции не облагается НДС либо НДС равен 0));</w:t>
      </w:r>
    </w:p>
    <w:p w14:paraId="08EDBC8F" w14:textId="77777777" w:rsidR="00C46149" w:rsidRDefault="00C46149" w:rsidP="00C46149">
      <w:pPr>
        <w:pStyle w:val="31"/>
        <w:numPr>
          <w:ilvl w:val="0"/>
          <w:numId w:val="0"/>
        </w:numPr>
        <w:tabs>
          <w:tab w:val="left" w:pos="567"/>
        </w:tabs>
        <w:ind w:left="567"/>
      </w:pPr>
      <w:r>
        <w:t xml:space="preserve">- </w:t>
      </w:r>
      <w:r w:rsidRPr="00C46149">
        <w:t>при проведении закупки способом конкурс переторжка проводится в обязательном порядке независимо от размера начальной (максимальной) цены договора</w:t>
      </w:r>
      <w:r>
        <w:t>;</w:t>
      </w:r>
    </w:p>
    <w:p w14:paraId="23675CDE" w14:textId="77777777" w:rsidR="00C46149" w:rsidRPr="0048455E" w:rsidRDefault="00C46149" w:rsidP="00C46149">
      <w:pPr>
        <w:pStyle w:val="31"/>
        <w:numPr>
          <w:ilvl w:val="0"/>
          <w:numId w:val="0"/>
        </w:numPr>
        <w:tabs>
          <w:tab w:val="left" w:pos="567"/>
        </w:tabs>
        <w:ind w:left="567"/>
      </w:pPr>
      <w:r>
        <w:t xml:space="preserve">- </w:t>
      </w:r>
      <w:r w:rsidRPr="00C46149">
        <w:t>переторжка может проводиться в очной (путем возможности неоднократной подачи участниками заявок ценовых предложений) либо в заочной форме (путем однократно подачи участниками переторжки ценовых предложений);</w:t>
      </w:r>
    </w:p>
    <w:p w14:paraId="4F627CDA" w14:textId="77777777" w:rsidR="00C46149" w:rsidRDefault="00C46149" w:rsidP="00C46149">
      <w:pPr>
        <w:pStyle w:val="31"/>
        <w:numPr>
          <w:ilvl w:val="0"/>
          <w:numId w:val="0"/>
        </w:numPr>
        <w:tabs>
          <w:tab w:val="left" w:pos="567"/>
        </w:tabs>
        <w:ind w:left="567"/>
      </w:pPr>
      <w:r w:rsidRPr="0048455E">
        <w:t xml:space="preserve">- </w:t>
      </w:r>
      <w:r w:rsidRPr="00C46149">
        <w:t xml:space="preserve">при проведении переторжки в очной форме </w:t>
      </w:r>
      <w:r w:rsidRPr="0048455E">
        <w:t>шаг переторжки определяется Закупочной комиссией и указывается в документации о закупке на основании соответствующей градации, утвержденной ЦЗО ПАО «Россети». Допускается округление (математическое) полученного при расчете шага переторжки до целых значений верхнего порядка.</w:t>
      </w:r>
      <w:r w:rsidRPr="00C46149">
        <w:t xml:space="preserve"> Переторжка может проводиться как путем снижения ценового предложения на величину шага переторжки, так и путем снижения ценового предложения на величину равную либо превышающую размер шага переторжки в пределах, установленных в документации о закупке. </w:t>
      </w:r>
      <w:r w:rsidRPr="0048455E">
        <w:t xml:space="preserve"> Время проведения процедуры переторжки (время ожидания ценовых предложений) указывается Заказчиком в документации о закупке и не может составлять менее одних суток;</w:t>
      </w:r>
    </w:p>
    <w:p w14:paraId="105C869F" w14:textId="77777777" w:rsidR="00C46149" w:rsidRPr="0048455E" w:rsidRDefault="00C46149" w:rsidP="00C46149">
      <w:pPr>
        <w:pStyle w:val="31"/>
        <w:numPr>
          <w:ilvl w:val="0"/>
          <w:numId w:val="0"/>
        </w:numPr>
        <w:tabs>
          <w:tab w:val="left" w:pos="567"/>
        </w:tabs>
        <w:ind w:left="567"/>
      </w:pPr>
      <w:r>
        <w:t xml:space="preserve">- </w:t>
      </w:r>
      <w:r w:rsidRPr="00C46149">
        <w:t>при проведении закупочных процедур, предметом которых является оказание страховых услуг допускается также проведение переторжки в очной форме без установления шага переторжки, в указанном случае участники закупки вправе подавать ценовое предложение, сниженное на любую величину;</w:t>
      </w:r>
    </w:p>
    <w:p w14:paraId="48A549EB" w14:textId="77777777" w:rsidR="00C46149" w:rsidRDefault="00C46149" w:rsidP="00C46149">
      <w:pPr>
        <w:pStyle w:val="31"/>
        <w:numPr>
          <w:ilvl w:val="0"/>
          <w:numId w:val="0"/>
        </w:numPr>
        <w:tabs>
          <w:tab w:val="left" w:pos="567"/>
        </w:tabs>
        <w:ind w:left="567"/>
      </w:pPr>
      <w:r w:rsidRPr="0048455E">
        <w:t xml:space="preserve">- в ходе </w:t>
      </w:r>
      <w:r>
        <w:t xml:space="preserve">проведения </w:t>
      </w:r>
      <w:r w:rsidRPr="0048455E">
        <w:t xml:space="preserve">переторжки </w:t>
      </w:r>
      <w:r w:rsidRPr="00C46149">
        <w:t xml:space="preserve">в очной форме </w:t>
      </w:r>
      <w:r w:rsidRPr="0048455E">
        <w:t>участник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14:paraId="08119324" w14:textId="77777777" w:rsidR="00C46149" w:rsidRPr="0048455E" w:rsidRDefault="00C46149" w:rsidP="00C46149">
      <w:pPr>
        <w:pStyle w:val="31"/>
        <w:numPr>
          <w:ilvl w:val="0"/>
          <w:numId w:val="0"/>
        </w:numPr>
        <w:tabs>
          <w:tab w:val="left" w:pos="567"/>
        </w:tabs>
        <w:ind w:left="567"/>
      </w:pPr>
      <w:r>
        <w:lastRenderedPageBreak/>
        <w:t xml:space="preserve">- </w:t>
      </w:r>
      <w:r w:rsidRPr="00C46149">
        <w:t>при проведении переторжки в заочной форме шаг переторжки не устанавливается;</w:t>
      </w:r>
    </w:p>
    <w:p w14:paraId="25468C98" w14:textId="77777777" w:rsidR="00C46149" w:rsidRPr="0048455E" w:rsidRDefault="00C46149" w:rsidP="00C46149">
      <w:pPr>
        <w:pStyle w:val="31"/>
        <w:numPr>
          <w:ilvl w:val="0"/>
          <w:numId w:val="0"/>
        </w:numPr>
        <w:tabs>
          <w:tab w:val="left" w:pos="567"/>
        </w:tabs>
        <w:ind w:left="567"/>
      </w:pPr>
      <w:r w:rsidRPr="0048455E">
        <w:t>- 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 (данное условие указывается Заказчиком в документации о закупке). Изменение цены в сторону снижения не должно повлечь за собой изменение иных условий заявки участника, кроме ценового.</w:t>
      </w:r>
    </w:p>
    <w:p w14:paraId="7E3710C9" w14:textId="3485A593" w:rsidR="00531459" w:rsidRPr="00325ECB" w:rsidRDefault="00C46149" w:rsidP="00C46149">
      <w:pPr>
        <w:pStyle w:val="ConsPlusNormal"/>
        <w:numPr>
          <w:ilvl w:val="4"/>
          <w:numId w:val="100"/>
        </w:numPr>
        <w:tabs>
          <w:tab w:val="left" w:pos="0"/>
        </w:tabs>
        <w:ind w:left="0" w:firstLine="567"/>
        <w:jc w:val="both"/>
        <w:rPr>
          <w:rFonts w:ascii="Times New Roman" w:hAnsi="Times New Roman" w:cs="Times New Roman"/>
          <w:sz w:val="28"/>
          <w:szCs w:val="28"/>
        </w:rPr>
      </w:pPr>
      <w:r w:rsidRPr="00C46149">
        <w:rPr>
          <w:rFonts w:ascii="Times New Roman" w:hAnsi="Times New Roman" w:cs="Times New Roman"/>
          <w:sz w:val="28"/>
          <w:szCs w:val="28"/>
        </w:rPr>
        <w:t xml:space="preserve">этап, предусмотренный пунктом 5.1.3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REF _Ref514677168 \r \h </w:instrText>
      </w:r>
      <w:r>
        <w:rPr>
          <w:rFonts w:ascii="Times New Roman" w:hAnsi="Times New Roman" w:cs="Times New Roman"/>
          <w:sz w:val="28"/>
          <w:szCs w:val="28"/>
        </w:rPr>
      </w:r>
      <w:r>
        <w:rPr>
          <w:rFonts w:ascii="Times New Roman" w:hAnsi="Times New Roman" w:cs="Times New Roman"/>
          <w:sz w:val="28"/>
          <w:szCs w:val="28"/>
        </w:rPr>
        <w:fldChar w:fldCharType="separate"/>
      </w:r>
      <w:r w:rsidR="001B5C5F">
        <w:rPr>
          <w:rFonts w:ascii="Times New Roman" w:hAnsi="Times New Roman" w:cs="Times New Roman"/>
          <w:sz w:val="28"/>
          <w:szCs w:val="28"/>
        </w:rPr>
        <w:t>ж)</w:t>
      </w:r>
      <w:r>
        <w:rPr>
          <w:rFonts w:ascii="Times New Roman" w:hAnsi="Times New Roman" w:cs="Times New Roman"/>
          <w:sz w:val="28"/>
          <w:szCs w:val="28"/>
        </w:rPr>
        <w:fldChar w:fldCharType="end"/>
      </w:r>
      <w:r w:rsidRPr="00C46149">
        <w:rPr>
          <w:rFonts w:ascii="Times New Roman" w:hAnsi="Times New Roman" w:cs="Times New Roman"/>
          <w:sz w:val="28"/>
          <w:szCs w:val="28"/>
        </w:rPr>
        <w:t xml:space="preserve"> настоящего Стандарта применяется при проведении закупки способом аукцион</w:t>
      </w:r>
    </w:p>
    <w:p w14:paraId="79FB64DF" w14:textId="77777777" w:rsidR="00591F8C" w:rsidRPr="0048455E" w:rsidRDefault="00591F8C" w:rsidP="007F78C6">
      <w:pPr>
        <w:widowControl w:val="0"/>
        <w:numPr>
          <w:ilvl w:val="3"/>
          <w:numId w:val="78"/>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311" w:name="_Ref511052284"/>
      <w:r w:rsidRPr="0048455E">
        <w:rPr>
          <w:rFonts w:ascii="Times New Roman" w:eastAsia="Times New Roman" w:hAnsi="Times New Roman" w:cs="Times New Roman"/>
          <w:sz w:val="28"/>
          <w:szCs w:val="28"/>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bookmarkEnd w:id="311"/>
    </w:p>
    <w:p w14:paraId="3C59BB9E" w14:textId="77777777" w:rsidR="00591F8C" w:rsidRPr="0048455E" w:rsidRDefault="00591F8C" w:rsidP="00E61977">
      <w:pPr>
        <w:pStyle w:val="31"/>
        <w:widowControl w:val="0"/>
        <w:numPr>
          <w:ilvl w:val="4"/>
          <w:numId w:val="101"/>
        </w:numPr>
        <w:tabs>
          <w:tab w:val="left" w:pos="0"/>
        </w:tabs>
        <w:ind w:left="0" w:firstLine="567"/>
      </w:pPr>
      <w:r w:rsidRPr="0048455E">
        <w:t>дата подписания протокола;</w:t>
      </w:r>
    </w:p>
    <w:p w14:paraId="597F78EF" w14:textId="77777777" w:rsidR="00531459" w:rsidRPr="0048455E" w:rsidRDefault="00531459" w:rsidP="00E61977">
      <w:pPr>
        <w:pStyle w:val="31"/>
        <w:widowControl w:val="0"/>
        <w:numPr>
          <w:ilvl w:val="4"/>
          <w:numId w:val="101"/>
        </w:numPr>
        <w:tabs>
          <w:tab w:val="left" w:pos="0"/>
        </w:tabs>
        <w:ind w:left="0" w:firstLine="567"/>
      </w:pPr>
      <w:r w:rsidRPr="0048455E">
        <w:t>количество поданных на участие в закупке (этапе закупки) заявок, а также дата и время регистрации каждой такой заявки;</w:t>
      </w:r>
    </w:p>
    <w:p w14:paraId="0A4F4F2E" w14:textId="77777777" w:rsidR="00531459" w:rsidRPr="0048455E" w:rsidRDefault="00531459" w:rsidP="00E61977">
      <w:pPr>
        <w:pStyle w:val="31"/>
        <w:widowControl w:val="0"/>
        <w:numPr>
          <w:ilvl w:val="4"/>
          <w:numId w:val="101"/>
        </w:numPr>
        <w:tabs>
          <w:tab w:val="left" w:pos="0"/>
        </w:tabs>
        <w:ind w:left="0" w:firstLine="567"/>
      </w:pPr>
      <w:r w:rsidRPr="0048455E">
        <w:t xml:space="preserve">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 </w:t>
      </w:r>
    </w:p>
    <w:p w14:paraId="1F9D4FD6" w14:textId="77777777" w:rsidR="00531459" w:rsidRPr="0048455E" w:rsidRDefault="00531459" w:rsidP="00531459">
      <w:pPr>
        <w:pStyle w:val="31"/>
        <w:widowControl w:val="0"/>
        <w:numPr>
          <w:ilvl w:val="0"/>
          <w:numId w:val="0"/>
        </w:numPr>
        <w:tabs>
          <w:tab w:val="left" w:pos="0"/>
        </w:tabs>
        <w:ind w:left="567"/>
      </w:pPr>
      <w:r w:rsidRPr="0048455E">
        <w:t xml:space="preserve">-  количества заявок на участие в закупке, которые отклонены; </w:t>
      </w:r>
    </w:p>
    <w:p w14:paraId="710C7A17" w14:textId="77777777" w:rsidR="00531459" w:rsidRPr="0048455E" w:rsidRDefault="00531459" w:rsidP="00531459">
      <w:pPr>
        <w:pStyle w:val="31"/>
        <w:widowControl w:val="0"/>
        <w:numPr>
          <w:ilvl w:val="0"/>
          <w:numId w:val="0"/>
        </w:numPr>
        <w:tabs>
          <w:tab w:val="left" w:pos="0"/>
        </w:tabs>
        <w:ind w:left="567"/>
      </w:pPr>
      <w:r w:rsidRPr="0048455E">
        <w:t>-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06B4AAC9" w14:textId="77777777" w:rsidR="00531459" w:rsidRPr="0048455E" w:rsidRDefault="00531459" w:rsidP="00E61977">
      <w:pPr>
        <w:pStyle w:val="31"/>
        <w:widowControl w:val="0"/>
        <w:numPr>
          <w:ilvl w:val="4"/>
          <w:numId w:val="101"/>
        </w:numPr>
        <w:tabs>
          <w:tab w:val="left" w:pos="0"/>
        </w:tabs>
        <w:ind w:left="0" w:firstLine="567"/>
      </w:pPr>
      <w:r w:rsidRPr="0048455E">
        <w:t xml:space="preserve">результаты оценки заявок на участие в закупке с указанием итогового решения </w:t>
      </w:r>
      <w:r w:rsidR="000562C2" w:rsidRPr="0048455E">
        <w:t>Закупочной комиссии</w:t>
      </w:r>
      <w:r w:rsidRPr="0048455E">
        <w:t xml:space="preserve">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5C08A02F" w14:textId="77777777" w:rsidR="00531459" w:rsidRPr="0048455E" w:rsidRDefault="00531459" w:rsidP="00E61977">
      <w:pPr>
        <w:pStyle w:val="31"/>
        <w:widowControl w:val="0"/>
        <w:numPr>
          <w:ilvl w:val="4"/>
          <w:numId w:val="101"/>
        </w:numPr>
        <w:tabs>
          <w:tab w:val="left" w:pos="0"/>
        </w:tabs>
        <w:ind w:left="0" w:firstLine="567"/>
      </w:pPr>
      <w:r w:rsidRPr="0048455E">
        <w:t>причины, по которым конкурентная закупка признана несостоявшейся, в случае ее признания таковой;</w:t>
      </w:r>
    </w:p>
    <w:p w14:paraId="51F609A2" w14:textId="77777777" w:rsidR="00531459" w:rsidRPr="0048455E" w:rsidRDefault="00531459" w:rsidP="00E61977">
      <w:pPr>
        <w:pStyle w:val="31"/>
        <w:widowControl w:val="0"/>
        <w:numPr>
          <w:ilvl w:val="4"/>
          <w:numId w:val="101"/>
        </w:numPr>
        <w:tabs>
          <w:tab w:val="left" w:pos="0"/>
        </w:tabs>
        <w:ind w:left="0" w:firstLine="567"/>
      </w:pPr>
      <w:r w:rsidRPr="0048455E">
        <w:t>при необходимости иные сведения по решению Заказчика.</w:t>
      </w:r>
    </w:p>
    <w:p w14:paraId="66DC6E88" w14:textId="77777777" w:rsidR="00591F8C" w:rsidRPr="0048455E" w:rsidRDefault="00591F8C" w:rsidP="007F78C6">
      <w:pPr>
        <w:widowControl w:val="0"/>
        <w:numPr>
          <w:ilvl w:val="3"/>
          <w:numId w:val="78"/>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bookmarkStart w:id="312" w:name="P328"/>
      <w:bookmarkStart w:id="313" w:name="_Ref511052447"/>
      <w:bookmarkEnd w:id="312"/>
      <w:r w:rsidRPr="0048455E">
        <w:rPr>
          <w:rFonts w:ascii="Times New Roman" w:eastAsia="Times New Roman" w:hAnsi="Times New Roman" w:cs="Times New Roman"/>
          <w:sz w:val="28"/>
          <w:szCs w:val="28"/>
          <w:lang w:eastAsia="ru-RU"/>
        </w:rPr>
        <w:t>Протокол, составленный по итогам конкурентной закупки (далее - итоговый протокол), должен содержать следующие сведения:</w:t>
      </w:r>
      <w:bookmarkEnd w:id="313"/>
    </w:p>
    <w:p w14:paraId="318939B7" w14:textId="77777777" w:rsidR="00591F8C" w:rsidRPr="0048455E" w:rsidRDefault="00591F8C" w:rsidP="007F78C6">
      <w:pPr>
        <w:widowControl w:val="0"/>
        <w:numPr>
          <w:ilvl w:val="3"/>
          <w:numId w:val="7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дата подписания протокола;</w:t>
      </w:r>
    </w:p>
    <w:p w14:paraId="7877E0F1" w14:textId="77777777" w:rsidR="00591F8C" w:rsidRPr="0048455E" w:rsidRDefault="00591F8C" w:rsidP="007F78C6">
      <w:pPr>
        <w:widowControl w:val="0"/>
        <w:numPr>
          <w:ilvl w:val="3"/>
          <w:numId w:val="7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количество поданных заявок на участие в закупке, а также дата и время регистрации каждой такой заявки;</w:t>
      </w:r>
    </w:p>
    <w:p w14:paraId="29FD77FC" w14:textId="77777777" w:rsidR="00591F8C" w:rsidRPr="0048455E" w:rsidRDefault="00591F8C" w:rsidP="007F78C6">
      <w:pPr>
        <w:widowControl w:val="0"/>
        <w:numPr>
          <w:ilvl w:val="3"/>
          <w:numId w:val="7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w:t>
      </w:r>
      <w:r w:rsidRPr="0048455E">
        <w:rPr>
          <w:rFonts w:ascii="Times New Roman" w:eastAsia="Times New Roman" w:hAnsi="Times New Roman" w:cs="Times New Roman"/>
          <w:sz w:val="28"/>
          <w:szCs w:val="28"/>
          <w:lang w:eastAsia="ru-RU"/>
        </w:rPr>
        <w:lastRenderedPageBreak/>
        <w:t>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BF0D0E4" w14:textId="77777777" w:rsidR="00591F8C" w:rsidRPr="0048455E" w:rsidRDefault="00591F8C" w:rsidP="007F78C6">
      <w:pPr>
        <w:widowControl w:val="0"/>
        <w:numPr>
          <w:ilvl w:val="3"/>
          <w:numId w:val="7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608AAC91" w14:textId="77777777" w:rsidR="00591F8C" w:rsidRPr="0048455E" w:rsidRDefault="00591F8C" w:rsidP="00F857D9">
      <w:pPr>
        <w:widowControl w:val="0"/>
        <w:tabs>
          <w:tab w:val="left" w:pos="0"/>
          <w:tab w:val="left" w:pos="567"/>
        </w:tabs>
        <w:autoSpaceDE w:val="0"/>
        <w:autoSpaceDN w:val="0"/>
        <w:spacing w:after="0" w:line="240" w:lineRule="auto"/>
        <w:ind w:left="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количества заявок на участие в закупке, окончательных предложений, которые отклонены;</w:t>
      </w:r>
    </w:p>
    <w:p w14:paraId="430B2CB0" w14:textId="77777777" w:rsidR="00591F8C" w:rsidRPr="0048455E" w:rsidRDefault="00591F8C" w:rsidP="00F857D9">
      <w:pPr>
        <w:widowControl w:val="0"/>
        <w:tabs>
          <w:tab w:val="left" w:pos="0"/>
          <w:tab w:val="left" w:pos="567"/>
        </w:tabs>
        <w:autoSpaceDE w:val="0"/>
        <w:autoSpaceDN w:val="0"/>
        <w:spacing w:after="0" w:line="240" w:lineRule="auto"/>
        <w:ind w:left="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1EBE3900" w14:textId="77777777" w:rsidR="00591F8C" w:rsidRPr="0048455E" w:rsidRDefault="00591F8C" w:rsidP="007F78C6">
      <w:pPr>
        <w:widowControl w:val="0"/>
        <w:numPr>
          <w:ilvl w:val="3"/>
          <w:numId w:val="7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000562C2" w:rsidRPr="0048455E">
        <w:rPr>
          <w:rFonts w:ascii="Times New Roman" w:eastAsia="Times New Roman" w:hAnsi="Times New Roman" w:cs="Times New Roman"/>
          <w:sz w:val="28"/>
          <w:szCs w:val="28"/>
          <w:lang w:eastAsia="ru-RU"/>
        </w:rPr>
        <w:t>Закупочной комиссии</w:t>
      </w:r>
      <w:r w:rsidRPr="0048455E">
        <w:rPr>
          <w:rFonts w:ascii="Times New Roman" w:eastAsia="Times New Roman" w:hAnsi="Times New Roman" w:cs="Times New Roman"/>
          <w:sz w:val="28"/>
          <w:szCs w:val="28"/>
          <w:lang w:eastAsia="ru-RU"/>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29D7F68" w14:textId="77777777" w:rsidR="00591F8C" w:rsidRPr="0048455E" w:rsidRDefault="00591F8C" w:rsidP="007F78C6">
      <w:pPr>
        <w:widowControl w:val="0"/>
        <w:numPr>
          <w:ilvl w:val="3"/>
          <w:numId w:val="7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причины, по которым закупка признана несостоявшейся, в случае признания ее таковой;</w:t>
      </w:r>
    </w:p>
    <w:p w14:paraId="6F2D7A6A" w14:textId="77777777" w:rsidR="00E24F06" w:rsidRPr="0048455E" w:rsidRDefault="00BE6E00" w:rsidP="007F78C6">
      <w:pPr>
        <w:widowControl w:val="0"/>
        <w:numPr>
          <w:ilvl w:val="3"/>
          <w:numId w:val="7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иные сведения, предусмотренны</w:t>
      </w:r>
      <w:r w:rsidR="00E24F06"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 действующим законодательством</w:t>
      </w:r>
      <w:r w:rsidR="00E24F06"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в случае наличия </w:t>
      </w:r>
      <w:r w:rsidR="00E24F06" w:rsidRPr="0048455E">
        <w:rPr>
          <w:rFonts w:ascii="Times New Roman" w:eastAsia="Times New Roman" w:hAnsi="Times New Roman" w:cs="Times New Roman"/>
          <w:sz w:val="28"/>
          <w:szCs w:val="28"/>
          <w:lang w:eastAsia="ru-RU"/>
        </w:rPr>
        <w:t>таковых);</w:t>
      </w:r>
    </w:p>
    <w:p w14:paraId="3EBE3935" w14:textId="77777777" w:rsidR="00591F8C" w:rsidRPr="0048455E" w:rsidRDefault="00591F8C" w:rsidP="007F78C6">
      <w:pPr>
        <w:widowControl w:val="0"/>
        <w:numPr>
          <w:ilvl w:val="3"/>
          <w:numId w:val="79"/>
        </w:numPr>
        <w:tabs>
          <w:tab w:val="left" w:pos="0"/>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при необходимости</w:t>
      </w:r>
      <w:r w:rsidR="00BE6E00" w:rsidRPr="0048455E">
        <w:rPr>
          <w:rFonts w:ascii="Times New Roman" w:eastAsia="Times New Roman" w:hAnsi="Times New Roman" w:cs="Times New Roman"/>
          <w:sz w:val="28"/>
          <w:szCs w:val="28"/>
          <w:lang w:eastAsia="ru-RU"/>
        </w:rPr>
        <w:t xml:space="preserve">, </w:t>
      </w:r>
      <w:r w:rsidR="00E24F06" w:rsidRPr="0048455E">
        <w:rPr>
          <w:rFonts w:ascii="Times New Roman" w:eastAsia="Times New Roman" w:hAnsi="Times New Roman" w:cs="Times New Roman"/>
          <w:sz w:val="28"/>
          <w:szCs w:val="28"/>
          <w:lang w:eastAsia="ru-RU"/>
        </w:rPr>
        <w:t xml:space="preserve">иные </w:t>
      </w:r>
      <w:r w:rsidRPr="0048455E">
        <w:rPr>
          <w:rFonts w:ascii="Times New Roman" w:eastAsia="Times New Roman" w:hAnsi="Times New Roman" w:cs="Times New Roman"/>
          <w:sz w:val="28"/>
          <w:szCs w:val="28"/>
          <w:lang w:eastAsia="ru-RU"/>
        </w:rPr>
        <w:t>сведения по решению Заказчика.</w:t>
      </w:r>
    </w:p>
    <w:p w14:paraId="22A58B09" w14:textId="5722F99E" w:rsidR="00083985" w:rsidRPr="0048455E" w:rsidRDefault="00502C83" w:rsidP="007F78C6">
      <w:pPr>
        <w:pStyle w:val="50"/>
        <w:numPr>
          <w:ilvl w:val="3"/>
          <w:numId w:val="78"/>
        </w:numPr>
        <w:tabs>
          <w:tab w:val="left" w:pos="0"/>
        </w:tabs>
        <w:ind w:left="0" w:firstLine="567"/>
      </w:pPr>
      <w:r w:rsidRPr="0048455E">
        <w:t xml:space="preserve">При проведении конкурентной закупки в неэлектронной форме Заказчик </w:t>
      </w:r>
      <w:r w:rsidR="00923E79" w:rsidRPr="0048455E">
        <w:t>описывает</w:t>
      </w:r>
      <w:r w:rsidRPr="0048455E">
        <w:t xml:space="preserve"> в документации о закупке порядок проведения такой закупки с учетом требований к этапам и содержанию протоколов, установленных </w:t>
      </w:r>
      <w:r w:rsidR="00A21416" w:rsidRPr="0048455E">
        <w:t xml:space="preserve">п. </w:t>
      </w:r>
      <w:r w:rsidR="00A21416" w:rsidRPr="00325ECB">
        <w:fldChar w:fldCharType="begin"/>
      </w:r>
      <w:r w:rsidR="00A21416" w:rsidRPr="0048455E">
        <w:instrText xml:space="preserve"> REF _Ref527417312 \r \h </w:instrText>
      </w:r>
      <w:r w:rsidR="00A21416" w:rsidRPr="00325ECB">
        <w:fldChar w:fldCharType="separate"/>
      </w:r>
      <w:r w:rsidR="001B5C5F">
        <w:t>8.1.5</w:t>
      </w:r>
      <w:r w:rsidR="00A21416" w:rsidRPr="00325ECB">
        <w:fldChar w:fldCharType="end"/>
      </w:r>
      <w:r w:rsidR="00A21416" w:rsidRPr="00325ECB">
        <w:t xml:space="preserve"> настоящего Стандарта</w:t>
      </w:r>
      <w:r w:rsidR="00B27F73" w:rsidRPr="00325ECB">
        <w:t>.</w:t>
      </w:r>
    </w:p>
    <w:p w14:paraId="26673228" w14:textId="06BD4BFC" w:rsidR="0044250B" w:rsidRPr="0048455E" w:rsidRDefault="000E1095" w:rsidP="00E61977">
      <w:pPr>
        <w:keepNext/>
        <w:numPr>
          <w:ilvl w:val="2"/>
          <w:numId w:val="92"/>
        </w:numPr>
        <w:spacing w:before="240" w:after="0" w:line="240" w:lineRule="auto"/>
        <w:ind w:left="0" w:firstLine="567"/>
        <w:jc w:val="both"/>
        <w:outlineLvl w:val="2"/>
      </w:pPr>
      <w:bookmarkStart w:id="314" w:name="_Ref510865986"/>
      <w:r w:rsidRPr="0048455E">
        <w:rPr>
          <w:rFonts w:ascii="Times New Roman" w:eastAsia="Times New Roman" w:hAnsi="Times New Roman" w:cs="Times New Roman"/>
          <w:b/>
          <w:bCs/>
          <w:sz w:val="28"/>
          <w:szCs w:val="28"/>
          <w:lang w:eastAsia="ru-RU"/>
        </w:rPr>
        <w:t>Осуществление рассмотрения</w:t>
      </w:r>
      <w:r w:rsidR="00E21AB1">
        <w:rPr>
          <w:rFonts w:ascii="Times New Roman" w:eastAsia="Times New Roman" w:hAnsi="Times New Roman" w:cs="Times New Roman"/>
          <w:b/>
          <w:bCs/>
          <w:sz w:val="28"/>
          <w:szCs w:val="28"/>
          <w:lang w:eastAsia="ru-RU"/>
        </w:rPr>
        <w:t xml:space="preserve"> заявок участников, подведения итогов закупки (</w:t>
      </w:r>
      <w:r w:rsidRPr="0048455E">
        <w:rPr>
          <w:rFonts w:ascii="Times New Roman" w:eastAsia="Times New Roman" w:hAnsi="Times New Roman" w:cs="Times New Roman"/>
          <w:b/>
          <w:bCs/>
          <w:sz w:val="28"/>
          <w:szCs w:val="28"/>
          <w:lang w:eastAsia="ru-RU"/>
        </w:rPr>
        <w:t xml:space="preserve">оценки </w:t>
      </w:r>
      <w:r w:rsidR="00D67286" w:rsidRPr="0048455E">
        <w:rPr>
          <w:rFonts w:ascii="Times New Roman" w:eastAsia="Times New Roman" w:hAnsi="Times New Roman" w:cs="Times New Roman"/>
          <w:b/>
          <w:bCs/>
          <w:sz w:val="28"/>
          <w:szCs w:val="28"/>
          <w:lang w:eastAsia="ru-RU"/>
        </w:rPr>
        <w:t xml:space="preserve">и сопоставления </w:t>
      </w:r>
      <w:r w:rsidRPr="0048455E">
        <w:rPr>
          <w:rFonts w:ascii="Times New Roman" w:eastAsia="Times New Roman" w:hAnsi="Times New Roman" w:cs="Times New Roman"/>
          <w:b/>
          <w:bCs/>
          <w:sz w:val="28"/>
          <w:szCs w:val="28"/>
          <w:lang w:eastAsia="ru-RU"/>
        </w:rPr>
        <w:t xml:space="preserve">заявок </w:t>
      </w:r>
      <w:r w:rsidR="00D67286" w:rsidRPr="0048455E">
        <w:rPr>
          <w:rFonts w:ascii="Times New Roman" w:eastAsia="Times New Roman" w:hAnsi="Times New Roman" w:cs="Times New Roman"/>
          <w:b/>
          <w:bCs/>
          <w:sz w:val="28"/>
          <w:szCs w:val="28"/>
          <w:lang w:eastAsia="ru-RU"/>
        </w:rPr>
        <w:t xml:space="preserve">участников </w:t>
      </w:r>
      <w:r w:rsidRPr="0048455E">
        <w:rPr>
          <w:rFonts w:ascii="Times New Roman" w:eastAsia="Times New Roman" w:hAnsi="Times New Roman" w:cs="Times New Roman"/>
          <w:b/>
          <w:bCs/>
          <w:sz w:val="28"/>
          <w:szCs w:val="28"/>
          <w:lang w:eastAsia="ru-RU"/>
        </w:rPr>
        <w:t xml:space="preserve">конкурентной </w:t>
      </w:r>
      <w:bookmarkEnd w:id="314"/>
      <w:r w:rsidR="00631F09" w:rsidRPr="0048455E">
        <w:rPr>
          <w:rFonts w:ascii="Times New Roman" w:eastAsia="Times New Roman" w:hAnsi="Times New Roman" w:cs="Times New Roman"/>
          <w:b/>
          <w:bCs/>
          <w:sz w:val="28"/>
          <w:szCs w:val="28"/>
          <w:lang w:eastAsia="ru-RU"/>
        </w:rPr>
        <w:t>закупки</w:t>
      </w:r>
      <w:r w:rsidR="00E21AB1">
        <w:rPr>
          <w:rFonts w:ascii="Times New Roman" w:eastAsia="Times New Roman" w:hAnsi="Times New Roman" w:cs="Times New Roman"/>
          <w:b/>
          <w:bCs/>
          <w:sz w:val="28"/>
          <w:szCs w:val="28"/>
          <w:lang w:eastAsia="ru-RU"/>
        </w:rPr>
        <w:t>, выбора победителя закупки)</w:t>
      </w:r>
    </w:p>
    <w:p w14:paraId="4C0D5FA3" w14:textId="4D930FAB" w:rsidR="00E21AB1" w:rsidRPr="008F590F" w:rsidRDefault="00E21AB1" w:rsidP="00E21AB1">
      <w:pPr>
        <w:numPr>
          <w:ilvl w:val="3"/>
          <w:numId w:val="92"/>
        </w:numPr>
        <w:tabs>
          <w:tab w:val="left" w:pos="0"/>
        </w:tabs>
        <w:spacing w:after="0" w:line="240" w:lineRule="auto"/>
        <w:ind w:left="0" w:firstLine="709"/>
        <w:jc w:val="both"/>
        <w:rPr>
          <w:rFonts w:ascii="Times New Roman" w:hAnsi="Times New Roman" w:cs="Times New Roman"/>
          <w:sz w:val="28"/>
          <w:szCs w:val="28"/>
        </w:rPr>
      </w:pPr>
      <w:r w:rsidRPr="008F590F">
        <w:rPr>
          <w:rFonts w:ascii="Times New Roman" w:hAnsi="Times New Roman" w:cs="Times New Roman"/>
          <w:sz w:val="28"/>
          <w:szCs w:val="28"/>
        </w:rPr>
        <w:t>Процедура рассмотрения заявок участников закупки проводится после окончания срока подачи заявок (даты и времени), указанного в извещении о закупке и (или) документации о закупке. При проведении закупок в электронной форме открытие доступа к заявкам участников осуществляется оператором электронной площадки в порядке, установленном действующим законодательством и регламентом работы электронной площадки.</w:t>
      </w:r>
    </w:p>
    <w:p w14:paraId="1DCCE492" w14:textId="5AFC615F" w:rsidR="00E21AB1" w:rsidRPr="008F590F" w:rsidRDefault="00E21AB1" w:rsidP="00E21AB1">
      <w:pPr>
        <w:numPr>
          <w:ilvl w:val="3"/>
          <w:numId w:val="92"/>
        </w:numPr>
        <w:tabs>
          <w:tab w:val="left" w:pos="0"/>
        </w:tabs>
        <w:spacing w:after="0" w:line="240" w:lineRule="auto"/>
        <w:ind w:left="0" w:firstLine="709"/>
        <w:jc w:val="both"/>
        <w:rPr>
          <w:rFonts w:ascii="Times New Roman" w:hAnsi="Times New Roman" w:cs="Times New Roman"/>
          <w:sz w:val="28"/>
          <w:szCs w:val="28"/>
        </w:rPr>
      </w:pPr>
      <w:r w:rsidRPr="008F590F">
        <w:rPr>
          <w:rFonts w:ascii="Times New Roman" w:hAnsi="Times New Roman" w:cs="Times New Roman"/>
          <w:sz w:val="28"/>
          <w:szCs w:val="28"/>
        </w:rPr>
        <w:t xml:space="preserve">В случае установления факта подачи одним участником закупки двух и более заявок на участие в закупке в отношении одного и того </w:t>
      </w:r>
      <w:r w:rsidRPr="008F590F">
        <w:rPr>
          <w:rFonts w:ascii="Times New Roman" w:hAnsi="Times New Roman" w:cs="Times New Roman"/>
          <w:sz w:val="28"/>
          <w:szCs w:val="28"/>
        </w:rPr>
        <w:lastRenderedPageBreak/>
        <w:t>же лота при условии, что поданные ранее этим участником заявки не отозваны, все заявки на участие в закупке этого участника, поданные в отношении одного и того же лота, не рассматриваются и отклоняются от дальнейшего участия в закупке.</w:t>
      </w:r>
    </w:p>
    <w:p w14:paraId="5FFBEBBE" w14:textId="77777777" w:rsidR="00923E79" w:rsidRPr="0048455E" w:rsidRDefault="00D67286" w:rsidP="00E61977">
      <w:pPr>
        <w:numPr>
          <w:ilvl w:val="3"/>
          <w:numId w:val="92"/>
        </w:numPr>
        <w:tabs>
          <w:tab w:val="left" w:pos="0"/>
          <w:tab w:val="num" w:pos="1985"/>
        </w:tabs>
        <w:spacing w:after="0" w:line="240" w:lineRule="auto"/>
        <w:ind w:left="0" w:firstLine="709"/>
        <w:jc w:val="both"/>
      </w:pPr>
      <w:r w:rsidRPr="0048455E">
        <w:rPr>
          <w:rFonts w:ascii="Times New Roman" w:eastAsia="Times New Roman" w:hAnsi="Times New Roman" w:cs="Times New Roman"/>
          <w:sz w:val="28"/>
          <w:szCs w:val="28"/>
          <w:lang w:eastAsia="ru-RU"/>
        </w:rPr>
        <w:t>Рассмотрение</w:t>
      </w:r>
      <w:r w:rsidR="009E1B64"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оценка </w:t>
      </w:r>
      <w:r w:rsidR="005B630B" w:rsidRPr="0048455E">
        <w:rPr>
          <w:rFonts w:ascii="Times New Roman" w:eastAsia="Times New Roman" w:hAnsi="Times New Roman" w:cs="Times New Roman"/>
          <w:sz w:val="28"/>
          <w:szCs w:val="28"/>
          <w:lang w:eastAsia="ru-RU"/>
        </w:rPr>
        <w:t xml:space="preserve">и сопоставление </w:t>
      </w:r>
      <w:r w:rsidRPr="0048455E">
        <w:rPr>
          <w:rFonts w:ascii="Times New Roman" w:eastAsia="Times New Roman" w:hAnsi="Times New Roman" w:cs="Times New Roman"/>
          <w:sz w:val="28"/>
          <w:szCs w:val="28"/>
          <w:lang w:eastAsia="ru-RU"/>
        </w:rPr>
        <w:t>заявок участников закупки осуществля</w:t>
      </w:r>
      <w:r w:rsidR="00AF6506"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тся в соответствии с критериями и порядком оценки заявок, </w:t>
      </w:r>
      <w:r w:rsidR="00DB0C98" w:rsidRPr="0048455E">
        <w:rPr>
          <w:rFonts w:ascii="Times New Roman" w:eastAsia="Times New Roman" w:hAnsi="Times New Roman" w:cs="Times New Roman"/>
          <w:sz w:val="28"/>
          <w:szCs w:val="28"/>
          <w:lang w:eastAsia="ru-RU"/>
        </w:rPr>
        <w:t>устан</w:t>
      </w:r>
      <w:r w:rsidR="00327E03" w:rsidRPr="0048455E">
        <w:rPr>
          <w:rFonts w:ascii="Times New Roman" w:eastAsia="Times New Roman" w:hAnsi="Times New Roman" w:cs="Times New Roman"/>
          <w:sz w:val="28"/>
          <w:szCs w:val="28"/>
          <w:lang w:eastAsia="ru-RU"/>
        </w:rPr>
        <w:t>а</w:t>
      </w:r>
      <w:r w:rsidR="00DB0C98" w:rsidRPr="0048455E">
        <w:rPr>
          <w:rFonts w:ascii="Times New Roman" w:eastAsia="Times New Roman" w:hAnsi="Times New Roman" w:cs="Times New Roman"/>
          <w:sz w:val="28"/>
          <w:szCs w:val="28"/>
          <w:lang w:eastAsia="ru-RU"/>
        </w:rPr>
        <w:t>вливаем</w:t>
      </w:r>
      <w:r w:rsidR="00327E03" w:rsidRPr="0048455E">
        <w:rPr>
          <w:rFonts w:ascii="Times New Roman" w:eastAsia="Times New Roman" w:hAnsi="Times New Roman" w:cs="Times New Roman"/>
          <w:sz w:val="28"/>
          <w:szCs w:val="28"/>
          <w:lang w:eastAsia="ru-RU"/>
        </w:rPr>
        <w:t>ы</w:t>
      </w:r>
      <w:r w:rsidR="00DB0C98" w:rsidRPr="0048455E">
        <w:rPr>
          <w:rFonts w:ascii="Times New Roman" w:eastAsia="Times New Roman" w:hAnsi="Times New Roman" w:cs="Times New Roman"/>
          <w:sz w:val="28"/>
          <w:szCs w:val="28"/>
          <w:lang w:eastAsia="ru-RU"/>
        </w:rPr>
        <w:t xml:space="preserve">ми </w:t>
      </w:r>
      <w:r w:rsidR="008B0141" w:rsidRPr="0048455E">
        <w:rPr>
          <w:rFonts w:ascii="Times New Roman" w:eastAsia="Times New Roman" w:hAnsi="Times New Roman" w:cs="Times New Roman"/>
          <w:sz w:val="28"/>
          <w:szCs w:val="28"/>
          <w:lang w:eastAsia="ru-RU"/>
        </w:rPr>
        <w:t xml:space="preserve">в </w:t>
      </w:r>
      <w:r w:rsidRPr="0048455E">
        <w:rPr>
          <w:rFonts w:ascii="Times New Roman" w:eastAsia="Times New Roman" w:hAnsi="Times New Roman" w:cs="Times New Roman"/>
          <w:sz w:val="28"/>
          <w:szCs w:val="28"/>
          <w:lang w:eastAsia="ru-RU"/>
        </w:rPr>
        <w:t>документац</w:t>
      </w:r>
      <w:r w:rsidR="008B0141" w:rsidRPr="0048455E">
        <w:rPr>
          <w:rFonts w:ascii="Times New Roman" w:eastAsia="Times New Roman" w:hAnsi="Times New Roman" w:cs="Times New Roman"/>
          <w:sz w:val="28"/>
          <w:szCs w:val="28"/>
          <w:lang w:eastAsia="ru-RU"/>
        </w:rPr>
        <w:t>и</w:t>
      </w:r>
      <w:r w:rsidR="006340E7" w:rsidRPr="0048455E">
        <w:rPr>
          <w:rFonts w:ascii="Times New Roman" w:eastAsia="Times New Roman" w:hAnsi="Times New Roman" w:cs="Times New Roman"/>
          <w:sz w:val="28"/>
          <w:szCs w:val="28"/>
          <w:lang w:eastAsia="ru-RU"/>
        </w:rPr>
        <w:t>и</w:t>
      </w:r>
      <w:r w:rsidRPr="0048455E">
        <w:rPr>
          <w:rFonts w:ascii="Times New Roman" w:eastAsia="Times New Roman" w:hAnsi="Times New Roman" w:cs="Times New Roman"/>
          <w:sz w:val="28"/>
          <w:szCs w:val="28"/>
          <w:lang w:eastAsia="ru-RU"/>
        </w:rPr>
        <w:t xml:space="preserve">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7A1984" w:rsidRPr="0048455E">
        <w:rPr>
          <w:rFonts w:ascii="Times New Roman" w:eastAsia="Times New Roman" w:hAnsi="Times New Roman" w:cs="Times New Roman"/>
          <w:sz w:val="28"/>
          <w:szCs w:val="28"/>
          <w:lang w:eastAsia="ru-RU"/>
        </w:rPr>
        <w:t>Заказчиком</w:t>
      </w:r>
      <w:r w:rsidRPr="0048455E">
        <w:rPr>
          <w:rFonts w:ascii="Times New Roman" w:eastAsia="Times New Roman" w:hAnsi="Times New Roman" w:cs="Times New Roman"/>
          <w:sz w:val="28"/>
          <w:szCs w:val="28"/>
          <w:lang w:eastAsia="ru-RU"/>
        </w:rPr>
        <w:t>, применяются в равной степени ко всем участникам закупки, к предлагаемым ими товарам, работам, услугам, к условиям исполнения договора</w:t>
      </w:r>
      <w:r w:rsidR="007F4180" w:rsidRPr="0048455E">
        <w:rPr>
          <w:rFonts w:ascii="Times New Roman" w:eastAsia="Times New Roman" w:hAnsi="Times New Roman" w:cs="Times New Roman"/>
          <w:sz w:val="28"/>
          <w:szCs w:val="28"/>
          <w:lang w:eastAsia="ru-RU"/>
        </w:rPr>
        <w:t>.</w:t>
      </w:r>
    </w:p>
    <w:p w14:paraId="5E8FAF3D" w14:textId="77777777" w:rsidR="006340E7" w:rsidRPr="0048455E" w:rsidRDefault="00373F11" w:rsidP="00E61977">
      <w:pPr>
        <w:numPr>
          <w:ilvl w:val="3"/>
          <w:numId w:val="92"/>
        </w:numPr>
        <w:tabs>
          <w:tab w:val="left" w:pos="0"/>
          <w:tab w:val="num" w:pos="1985"/>
        </w:tabs>
        <w:spacing w:after="0" w:line="240" w:lineRule="auto"/>
        <w:ind w:left="0" w:firstLine="709"/>
        <w:jc w:val="both"/>
      </w:pPr>
      <w:bookmarkStart w:id="315" w:name="_Ref54341673"/>
      <w:r w:rsidRPr="0048455E">
        <w:rPr>
          <w:rFonts w:ascii="Times New Roman" w:eastAsia="Times New Roman" w:hAnsi="Times New Roman" w:cs="Times New Roman"/>
          <w:sz w:val="28"/>
          <w:szCs w:val="28"/>
          <w:lang w:eastAsia="ru-RU"/>
        </w:rPr>
        <w:t>В документации должны</w:t>
      </w:r>
      <w:r w:rsidR="00FD2828" w:rsidRPr="0048455E">
        <w:rPr>
          <w:rFonts w:ascii="Times New Roman" w:eastAsia="Times New Roman" w:hAnsi="Times New Roman" w:cs="Times New Roman"/>
          <w:sz w:val="28"/>
          <w:szCs w:val="28"/>
          <w:lang w:eastAsia="ru-RU"/>
        </w:rPr>
        <w:t xml:space="preserve"> быть </w:t>
      </w:r>
      <w:r w:rsidRPr="0048455E">
        <w:rPr>
          <w:rFonts w:ascii="Times New Roman" w:eastAsia="Times New Roman" w:hAnsi="Times New Roman" w:cs="Times New Roman"/>
          <w:sz w:val="28"/>
          <w:szCs w:val="28"/>
          <w:lang w:eastAsia="ru-RU"/>
        </w:rPr>
        <w:t>установлены</w:t>
      </w:r>
      <w:r w:rsidR="00FD2828" w:rsidRPr="0048455E">
        <w:rPr>
          <w:rFonts w:ascii="Times New Roman" w:eastAsia="Times New Roman" w:hAnsi="Times New Roman" w:cs="Times New Roman"/>
          <w:sz w:val="28"/>
          <w:szCs w:val="28"/>
          <w:lang w:eastAsia="ru-RU"/>
        </w:rPr>
        <w:t xml:space="preserve"> требования к участникам закупок, к </w:t>
      </w:r>
      <w:r w:rsidRPr="0048455E">
        <w:rPr>
          <w:rFonts w:ascii="Times New Roman" w:eastAsia="Times New Roman" w:hAnsi="Times New Roman" w:cs="Times New Roman"/>
          <w:sz w:val="28"/>
          <w:szCs w:val="28"/>
          <w:lang w:eastAsia="ru-RU"/>
        </w:rPr>
        <w:t>документам, предоставляемым в составе заявок, должен быть указан порядок критериев оценки заявок и точная относительная значимость (весовые коэффициенты) каждого такого критерия, установлены требования к форме и порядку оформления заявок участников</w:t>
      </w:r>
      <w:r w:rsidR="006340E7" w:rsidRPr="0048455E">
        <w:rPr>
          <w:rFonts w:ascii="Times New Roman" w:eastAsia="Times New Roman" w:hAnsi="Times New Roman" w:cs="Times New Roman"/>
          <w:sz w:val="28"/>
          <w:szCs w:val="28"/>
          <w:lang w:eastAsia="ru-RU"/>
        </w:rPr>
        <w:t>.</w:t>
      </w:r>
    </w:p>
    <w:p w14:paraId="4942A17C" w14:textId="020DC7DE" w:rsidR="006340E7" w:rsidRPr="00325ECB" w:rsidRDefault="006340E7" w:rsidP="00E61977">
      <w:pPr>
        <w:numPr>
          <w:ilvl w:val="3"/>
          <w:numId w:val="92"/>
        </w:numPr>
        <w:tabs>
          <w:tab w:val="left" w:pos="0"/>
          <w:tab w:val="num" w:pos="1985"/>
        </w:tabs>
        <w:spacing w:after="0" w:line="240" w:lineRule="auto"/>
        <w:ind w:left="0" w:firstLine="709"/>
        <w:jc w:val="both"/>
      </w:pPr>
      <w:bookmarkStart w:id="316" w:name="_Ref467422674"/>
      <w:r w:rsidRPr="0048455E">
        <w:rPr>
          <w:rFonts w:ascii="Times New Roman" w:eastAsia="Times New Roman" w:hAnsi="Times New Roman" w:cs="Times New Roman"/>
          <w:sz w:val="28"/>
          <w:szCs w:val="28"/>
          <w:lang w:eastAsia="ru-RU"/>
        </w:rPr>
        <w:t xml:space="preserve">Требования к участникам закупки, а также критерии и порядок оценки заявок устанавливаются в документации о закупке в соответствии с </w:t>
      </w:r>
      <w:r w:rsidR="009E1B64" w:rsidRPr="0048455E">
        <w:rPr>
          <w:rFonts w:ascii="Times New Roman" w:hAnsi="Times New Roman" w:cs="Times New Roman"/>
          <w:sz w:val="28"/>
          <w:szCs w:val="28"/>
        </w:rPr>
        <w:t>Приложением 2 к настоящему Стандарту «</w:t>
      </w:r>
      <w:r w:rsidRPr="0048455E">
        <w:rPr>
          <w:rFonts w:ascii="Times New Roman" w:eastAsia="Times New Roman" w:hAnsi="Times New Roman" w:cs="Times New Roman"/>
          <w:sz w:val="28"/>
          <w:szCs w:val="28"/>
          <w:lang w:eastAsia="ru-RU"/>
        </w:rPr>
        <w:t>Требования к участникам закупок, критерии и методики оценки заявок участников закупок</w:t>
      </w:r>
      <w:r w:rsidR="009E1B64"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(п. </w:t>
      </w:r>
      <w:r w:rsidR="00CB4702">
        <w:rPr>
          <w:rFonts w:ascii="Times New Roman" w:eastAsia="Times New Roman" w:hAnsi="Times New Roman" w:cs="Times New Roman"/>
          <w:sz w:val="28"/>
          <w:szCs w:val="28"/>
          <w:lang w:eastAsia="ru-RU"/>
        </w:rPr>
        <w:fldChar w:fldCharType="begin"/>
      </w:r>
      <w:r w:rsidR="00CB4702">
        <w:rPr>
          <w:rFonts w:ascii="Times New Roman" w:eastAsia="Times New Roman" w:hAnsi="Times New Roman" w:cs="Times New Roman"/>
          <w:sz w:val="28"/>
          <w:szCs w:val="28"/>
          <w:lang w:eastAsia="ru-RU"/>
        </w:rPr>
        <w:instrText xml:space="preserve"> REF _Ref527453061 \w \h </w:instrText>
      </w:r>
      <w:r w:rsidR="00CB4702">
        <w:rPr>
          <w:rFonts w:ascii="Times New Roman" w:eastAsia="Times New Roman" w:hAnsi="Times New Roman" w:cs="Times New Roman"/>
          <w:sz w:val="28"/>
          <w:szCs w:val="28"/>
          <w:lang w:eastAsia="ru-RU"/>
        </w:rPr>
      </w:r>
      <w:r w:rsidR="00CB4702">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13.2</w:t>
      </w:r>
      <w:r w:rsidR="00CB4702">
        <w:rPr>
          <w:rFonts w:ascii="Times New Roman" w:eastAsia="Times New Roman" w:hAnsi="Times New Roman" w:cs="Times New Roman"/>
          <w:sz w:val="28"/>
          <w:szCs w:val="28"/>
          <w:lang w:eastAsia="ru-RU"/>
        </w:rPr>
        <w:fldChar w:fldCharType="end"/>
      </w:r>
      <w:r w:rsidR="00CB4702">
        <w:rPr>
          <w:rFonts w:ascii="Times New Roman" w:eastAsia="Times New Roman" w:hAnsi="Times New Roman" w:cs="Times New Roman"/>
          <w:sz w:val="28"/>
          <w:szCs w:val="28"/>
          <w:lang w:eastAsia="ru-RU"/>
        </w:rPr>
        <w:t xml:space="preserve"> </w:t>
      </w:r>
      <w:r w:rsidRPr="00325ECB">
        <w:rPr>
          <w:rFonts w:ascii="Times New Roman" w:eastAsia="Times New Roman" w:hAnsi="Times New Roman" w:cs="Times New Roman"/>
          <w:sz w:val="28"/>
          <w:szCs w:val="28"/>
          <w:lang w:eastAsia="ru-RU"/>
        </w:rPr>
        <w:t>настоящего Стандарта) и могут касаться:</w:t>
      </w:r>
      <w:bookmarkEnd w:id="316"/>
    </w:p>
    <w:p w14:paraId="1C39E239" w14:textId="2718ADB5" w:rsidR="006340E7" w:rsidRPr="0048455E" w:rsidRDefault="006340E7" w:rsidP="00E61977">
      <w:pPr>
        <w:numPr>
          <w:ilvl w:val="4"/>
          <w:numId w:val="98"/>
        </w:numPr>
        <w:tabs>
          <w:tab w:val="left" w:pos="0"/>
        </w:tabs>
        <w:spacing w:after="0" w:line="240" w:lineRule="auto"/>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соответствия участников закупки</w:t>
      </w:r>
      <w:r w:rsidR="00373F11"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w:t>
      </w:r>
      <w:r w:rsidR="00FD2828" w:rsidRPr="0048455E">
        <w:rPr>
          <w:rFonts w:ascii="Times New Roman" w:eastAsia="Times New Roman" w:hAnsi="Times New Roman" w:cs="Times New Roman"/>
          <w:sz w:val="28"/>
          <w:szCs w:val="28"/>
          <w:lang w:eastAsia="ru-RU"/>
        </w:rPr>
        <w:t xml:space="preserve">а также, в случаях, установленных п.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_Ref338757447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7.4.4</w:t>
      </w:r>
      <w:r w:rsidR="00815673" w:rsidRPr="00325ECB">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_Ref510844073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к)</w:t>
      </w:r>
      <w:r w:rsidR="00815673" w:rsidRPr="00325ECB">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FD2828" w:rsidRPr="00325ECB">
        <w:rPr>
          <w:rFonts w:ascii="Times New Roman" w:eastAsia="Times New Roman" w:hAnsi="Times New Roman" w:cs="Times New Roman"/>
          <w:sz w:val="28"/>
          <w:szCs w:val="28"/>
          <w:lang w:eastAsia="ru-RU"/>
        </w:rPr>
        <w:t xml:space="preserve">настоящего Стандарта заявленных соисполнителей (субподрядчиков, сопоставщиков), </w:t>
      </w:r>
      <w:r w:rsidRPr="0048455E">
        <w:rPr>
          <w:rFonts w:ascii="Times New Roman" w:eastAsia="Times New Roman" w:hAnsi="Times New Roman" w:cs="Times New Roman"/>
          <w:sz w:val="28"/>
          <w:szCs w:val="28"/>
          <w:lang w:eastAsia="ru-RU"/>
        </w:rPr>
        <w:t>требованиям, установленным законодательством Российской Федерации к лицам, осуществляющим поставку продукции (выполнение работ/оказание услуг), являющейся предметом договора;</w:t>
      </w:r>
    </w:p>
    <w:p w14:paraId="73A865D1" w14:textId="77777777" w:rsidR="007F78C6" w:rsidRPr="0048455E" w:rsidRDefault="007F78C6" w:rsidP="00E61977">
      <w:pPr>
        <w:numPr>
          <w:ilvl w:val="4"/>
          <w:numId w:val="98"/>
        </w:numPr>
        <w:tabs>
          <w:tab w:val="left" w:pos="0"/>
        </w:tabs>
        <w:spacing w:after="0" w:line="240" w:lineRule="auto"/>
        <w:jc w:val="both"/>
        <w:rPr>
          <w:rFonts w:ascii="Times New Roman" w:eastAsia="Times New Roman" w:hAnsi="Times New Roman" w:cs="Times New Roman"/>
          <w:sz w:val="28"/>
          <w:szCs w:val="28"/>
          <w:lang w:eastAsia="ru-RU"/>
        </w:rPr>
      </w:pPr>
      <w:bookmarkStart w:id="317" w:name="_Ref514680001"/>
      <w:r w:rsidRPr="0048455E">
        <w:rPr>
          <w:rFonts w:ascii="Times New Roman" w:hAnsi="Times New Roman" w:cs="Times New Roman"/>
          <w:sz w:val="28"/>
          <w:szCs w:val="28"/>
        </w:rPr>
        <w:t xml:space="preserve">отсутствия сведений об участниках закупки в реестре недобросовестных поставщиков, предусмотренном Законом 223-ФЗ и в реестре недобросовестных поставщиков, предусмотренном </w:t>
      </w:r>
      <w:r w:rsidR="00C876A1" w:rsidRPr="0048455E">
        <w:rPr>
          <w:rFonts w:ascii="Times New Roman" w:hAnsi="Times New Roman" w:cs="Times New Roman"/>
          <w:sz w:val="28"/>
          <w:szCs w:val="28"/>
        </w:rPr>
        <w:t>Законом 44-ФЗ</w:t>
      </w:r>
      <w:r w:rsidRPr="0048455E">
        <w:rPr>
          <w:rFonts w:ascii="Times New Roman" w:hAnsi="Times New Roman" w:cs="Times New Roman"/>
          <w:sz w:val="28"/>
          <w:szCs w:val="28"/>
        </w:rPr>
        <w:t>;</w:t>
      </w:r>
      <w:bookmarkEnd w:id="317"/>
    </w:p>
    <w:p w14:paraId="1E56FD36" w14:textId="6B32B1B9" w:rsidR="007F78C6" w:rsidRPr="0048455E" w:rsidRDefault="007F78C6" w:rsidP="00E61977">
      <w:pPr>
        <w:numPr>
          <w:ilvl w:val="4"/>
          <w:numId w:val="98"/>
        </w:numPr>
        <w:tabs>
          <w:tab w:val="left" w:pos="0"/>
        </w:tabs>
        <w:spacing w:after="0" w:line="240" w:lineRule="auto"/>
        <w:jc w:val="both"/>
        <w:rPr>
          <w:rFonts w:ascii="Times New Roman" w:eastAsia="Times New Roman" w:hAnsi="Times New Roman" w:cs="Times New Roman"/>
          <w:sz w:val="28"/>
          <w:szCs w:val="28"/>
          <w:lang w:eastAsia="ru-RU"/>
        </w:rPr>
      </w:pPr>
      <w:r w:rsidRPr="0048455E">
        <w:rPr>
          <w:rFonts w:ascii="Times New Roman" w:hAnsi="Times New Roman" w:cs="Times New Roman"/>
          <w:sz w:val="28"/>
          <w:szCs w:val="28"/>
        </w:rPr>
        <w:t xml:space="preserve">надежности и квалификации участника закупки, а также, в случаях, установленных п. </w:t>
      </w:r>
      <w:r w:rsidR="00815673" w:rsidRPr="00325ECB">
        <w:rPr>
          <w:rFonts w:ascii="Times New Roman" w:hAnsi="Times New Roman" w:cs="Times New Roman"/>
          <w:sz w:val="28"/>
          <w:szCs w:val="28"/>
        </w:rPr>
        <w:fldChar w:fldCharType="begin"/>
      </w:r>
      <w:r w:rsidR="00815673" w:rsidRPr="0048455E">
        <w:rPr>
          <w:rFonts w:ascii="Times New Roman" w:hAnsi="Times New Roman" w:cs="Times New Roman"/>
          <w:sz w:val="28"/>
          <w:szCs w:val="28"/>
        </w:rPr>
        <w:instrText xml:space="preserve"> REF _Ref338757447 \n \h </w:instrText>
      </w:r>
      <w:r w:rsidR="00815673" w:rsidRPr="00325ECB">
        <w:rPr>
          <w:rFonts w:ascii="Times New Roman" w:hAnsi="Times New Roman" w:cs="Times New Roman"/>
          <w:sz w:val="28"/>
          <w:szCs w:val="28"/>
        </w:rPr>
      </w:r>
      <w:r w:rsidR="00815673"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7.4.4</w:t>
      </w:r>
      <w:r w:rsidR="00815673" w:rsidRPr="00325ECB">
        <w:rPr>
          <w:rFonts w:ascii="Times New Roman" w:hAnsi="Times New Roman" w:cs="Times New Roman"/>
          <w:sz w:val="28"/>
          <w:szCs w:val="28"/>
        </w:rPr>
        <w:fldChar w:fldCharType="end"/>
      </w:r>
      <w:r w:rsidR="00815673" w:rsidRPr="00325ECB">
        <w:rPr>
          <w:rFonts w:ascii="Times New Roman" w:hAnsi="Times New Roman" w:cs="Times New Roman"/>
          <w:sz w:val="28"/>
          <w:szCs w:val="28"/>
        </w:rPr>
        <w:t xml:space="preserve"> </w:t>
      </w:r>
      <w:r w:rsidR="00815673" w:rsidRPr="00325ECB">
        <w:rPr>
          <w:rFonts w:ascii="Times New Roman" w:hAnsi="Times New Roman" w:cs="Times New Roman"/>
          <w:sz w:val="28"/>
          <w:szCs w:val="28"/>
        </w:rPr>
        <w:fldChar w:fldCharType="begin"/>
      </w:r>
      <w:r w:rsidR="00815673" w:rsidRPr="0048455E">
        <w:rPr>
          <w:rFonts w:ascii="Times New Roman" w:hAnsi="Times New Roman" w:cs="Times New Roman"/>
          <w:sz w:val="28"/>
          <w:szCs w:val="28"/>
        </w:rPr>
        <w:instrText xml:space="preserve"> REF _Ref510844073 \n \h </w:instrText>
      </w:r>
      <w:r w:rsidR="00815673" w:rsidRPr="00325ECB">
        <w:rPr>
          <w:rFonts w:ascii="Times New Roman" w:hAnsi="Times New Roman" w:cs="Times New Roman"/>
          <w:sz w:val="28"/>
          <w:szCs w:val="28"/>
        </w:rPr>
      </w:r>
      <w:r w:rsidR="00815673" w:rsidRPr="00325ECB">
        <w:rPr>
          <w:rFonts w:ascii="Times New Roman" w:hAnsi="Times New Roman" w:cs="Times New Roman"/>
          <w:sz w:val="28"/>
          <w:szCs w:val="28"/>
        </w:rPr>
        <w:fldChar w:fldCharType="separate"/>
      </w:r>
      <w:r w:rsidR="001B5C5F">
        <w:rPr>
          <w:rFonts w:ascii="Times New Roman" w:hAnsi="Times New Roman" w:cs="Times New Roman"/>
          <w:sz w:val="28"/>
          <w:szCs w:val="28"/>
        </w:rPr>
        <w:t>к)</w:t>
      </w:r>
      <w:r w:rsidR="00815673" w:rsidRPr="00325ECB">
        <w:rPr>
          <w:rFonts w:ascii="Times New Roman" w:hAnsi="Times New Roman" w:cs="Times New Roman"/>
          <w:sz w:val="28"/>
          <w:szCs w:val="28"/>
        </w:rPr>
        <w:fldChar w:fldCharType="end"/>
      </w:r>
      <w:r w:rsidR="00815673" w:rsidRPr="00325ECB">
        <w:rPr>
          <w:rFonts w:ascii="Times New Roman" w:hAnsi="Times New Roman" w:cs="Times New Roman"/>
          <w:sz w:val="28"/>
          <w:szCs w:val="28"/>
        </w:rPr>
        <w:t xml:space="preserve"> </w:t>
      </w:r>
      <w:r w:rsidRPr="00325ECB">
        <w:rPr>
          <w:rFonts w:ascii="Times New Roman" w:hAnsi="Times New Roman" w:cs="Times New Roman"/>
          <w:sz w:val="28"/>
          <w:szCs w:val="28"/>
        </w:rPr>
        <w:t>настоящего</w:t>
      </w:r>
      <w:r w:rsidRPr="0048455E">
        <w:rPr>
          <w:rFonts w:ascii="Times New Roman" w:hAnsi="Times New Roman" w:cs="Times New Roman"/>
          <w:sz w:val="28"/>
          <w:szCs w:val="28"/>
        </w:rPr>
        <w:t xml:space="preserve"> Стандарта заявленных соисполнителей (субподрядчиков, сопоставщиков);</w:t>
      </w:r>
    </w:p>
    <w:p w14:paraId="0A3CC4E1" w14:textId="77777777" w:rsidR="007F78C6" w:rsidRPr="0048455E" w:rsidRDefault="007F78C6" w:rsidP="00E61977">
      <w:pPr>
        <w:numPr>
          <w:ilvl w:val="4"/>
          <w:numId w:val="98"/>
        </w:numPr>
        <w:tabs>
          <w:tab w:val="left" w:pos="0"/>
        </w:tabs>
        <w:spacing w:after="0" w:line="240" w:lineRule="auto"/>
        <w:jc w:val="both"/>
        <w:rPr>
          <w:rFonts w:ascii="Times New Roman" w:eastAsia="Times New Roman" w:hAnsi="Times New Roman" w:cs="Times New Roman"/>
          <w:sz w:val="28"/>
          <w:szCs w:val="28"/>
          <w:lang w:eastAsia="ru-RU"/>
        </w:rPr>
      </w:pPr>
      <w:bookmarkStart w:id="318" w:name="_Ref467422670"/>
      <w:r w:rsidRPr="0048455E">
        <w:rPr>
          <w:rFonts w:ascii="Times New Roman" w:hAnsi="Times New Roman" w:cs="Times New Roman"/>
          <w:sz w:val="28"/>
          <w:szCs w:val="28"/>
        </w:rPr>
        <w:t>ценового предложения участников закупки;</w:t>
      </w:r>
      <w:bookmarkEnd w:id="318"/>
    </w:p>
    <w:p w14:paraId="5859B16C" w14:textId="2C3BC1C5" w:rsidR="007F78C6" w:rsidRPr="0048455E" w:rsidRDefault="007F78C6" w:rsidP="00E61977">
      <w:pPr>
        <w:numPr>
          <w:ilvl w:val="4"/>
          <w:numId w:val="98"/>
        </w:numPr>
        <w:tabs>
          <w:tab w:val="left" w:pos="0"/>
        </w:tabs>
        <w:spacing w:after="0" w:line="240" w:lineRule="auto"/>
        <w:jc w:val="both"/>
        <w:rPr>
          <w:rFonts w:ascii="Times New Roman" w:eastAsia="Times New Roman" w:hAnsi="Times New Roman" w:cs="Times New Roman"/>
          <w:sz w:val="28"/>
          <w:szCs w:val="28"/>
          <w:lang w:eastAsia="ru-RU"/>
        </w:rPr>
      </w:pPr>
      <w:r w:rsidRPr="0048455E">
        <w:rPr>
          <w:rFonts w:ascii="Times New Roman" w:hAnsi="Times New Roman" w:cs="Times New Roman"/>
          <w:sz w:val="28"/>
          <w:szCs w:val="28"/>
        </w:rPr>
        <w:t xml:space="preserve">иных требований и критериев, установленных в соответствии с приложением 2 к настоящему Стандарту (п. </w:t>
      </w:r>
      <w:r w:rsidR="005A0222">
        <w:rPr>
          <w:rFonts w:ascii="Times New Roman" w:hAnsi="Times New Roman" w:cs="Times New Roman"/>
          <w:sz w:val="28"/>
          <w:szCs w:val="28"/>
        </w:rPr>
        <w:fldChar w:fldCharType="begin"/>
      </w:r>
      <w:r w:rsidR="005A0222">
        <w:rPr>
          <w:rFonts w:ascii="Times New Roman" w:hAnsi="Times New Roman" w:cs="Times New Roman"/>
          <w:sz w:val="28"/>
          <w:szCs w:val="28"/>
        </w:rPr>
        <w:instrText xml:space="preserve"> REF _Ref527453061 \w \h </w:instrText>
      </w:r>
      <w:r w:rsidR="005A0222">
        <w:rPr>
          <w:rFonts w:ascii="Times New Roman" w:hAnsi="Times New Roman" w:cs="Times New Roman"/>
          <w:sz w:val="28"/>
          <w:szCs w:val="28"/>
        </w:rPr>
      </w:r>
      <w:r w:rsidR="005A0222">
        <w:rPr>
          <w:rFonts w:ascii="Times New Roman" w:hAnsi="Times New Roman" w:cs="Times New Roman"/>
          <w:sz w:val="28"/>
          <w:szCs w:val="28"/>
        </w:rPr>
        <w:fldChar w:fldCharType="separate"/>
      </w:r>
      <w:r w:rsidR="001B5C5F">
        <w:rPr>
          <w:rFonts w:ascii="Times New Roman" w:hAnsi="Times New Roman" w:cs="Times New Roman"/>
          <w:sz w:val="28"/>
          <w:szCs w:val="28"/>
        </w:rPr>
        <w:t>13.2</w:t>
      </w:r>
      <w:r w:rsidR="005A0222">
        <w:rPr>
          <w:rFonts w:ascii="Times New Roman" w:hAnsi="Times New Roman" w:cs="Times New Roman"/>
          <w:sz w:val="28"/>
          <w:szCs w:val="28"/>
        </w:rPr>
        <w:fldChar w:fldCharType="end"/>
      </w:r>
      <w:r w:rsidR="005A0222">
        <w:rPr>
          <w:rFonts w:ascii="Times New Roman" w:hAnsi="Times New Roman" w:cs="Times New Roman"/>
          <w:sz w:val="28"/>
          <w:szCs w:val="28"/>
        </w:rPr>
        <w:t xml:space="preserve"> </w:t>
      </w:r>
      <w:r w:rsidR="003B5492" w:rsidRPr="00325ECB">
        <w:rPr>
          <w:rFonts w:ascii="Times New Roman" w:hAnsi="Times New Roman" w:cs="Times New Roman"/>
          <w:sz w:val="28"/>
          <w:szCs w:val="28"/>
        </w:rPr>
        <w:t>настоящего Стандарта</w:t>
      </w:r>
      <w:r w:rsidRPr="00325ECB">
        <w:rPr>
          <w:rFonts w:ascii="Times New Roman" w:hAnsi="Times New Roman" w:cs="Times New Roman"/>
          <w:sz w:val="28"/>
          <w:szCs w:val="28"/>
        </w:rPr>
        <w:t>).</w:t>
      </w:r>
    </w:p>
    <w:p w14:paraId="03F8533B" w14:textId="7F16075F" w:rsidR="006340E7" w:rsidRPr="0048455E" w:rsidRDefault="006340E7" w:rsidP="00E61977">
      <w:pPr>
        <w:numPr>
          <w:ilvl w:val="3"/>
          <w:numId w:val="92"/>
        </w:numPr>
        <w:tabs>
          <w:tab w:val="left" w:pos="0"/>
          <w:tab w:val="num" w:pos="1985"/>
        </w:tabs>
        <w:spacing w:after="0" w:line="240" w:lineRule="auto"/>
        <w:ind w:left="0" w:firstLine="709"/>
        <w:jc w:val="both"/>
      </w:pPr>
      <w:bookmarkStart w:id="319" w:name="_Ref78709336"/>
      <w:r w:rsidRPr="0048455E">
        <w:rPr>
          <w:rFonts w:ascii="Times New Roman" w:eastAsia="Times New Roman" w:hAnsi="Times New Roman" w:cs="Times New Roman"/>
          <w:sz w:val="28"/>
          <w:szCs w:val="28"/>
          <w:lang w:eastAsia="ru-RU"/>
        </w:rPr>
        <w:t xml:space="preserve">При наличии прямого указания в извещении </w:t>
      </w:r>
      <w:r w:rsidR="009E1B64" w:rsidRPr="0048455E">
        <w:rPr>
          <w:rFonts w:ascii="Times New Roman" w:eastAsia="Times New Roman" w:hAnsi="Times New Roman" w:cs="Times New Roman"/>
          <w:sz w:val="28"/>
          <w:szCs w:val="28"/>
          <w:lang w:eastAsia="ru-RU"/>
        </w:rPr>
        <w:t xml:space="preserve">о закупке и </w:t>
      </w:r>
      <w:r w:rsidRPr="0048455E">
        <w:rPr>
          <w:rFonts w:ascii="Times New Roman" w:eastAsia="Times New Roman" w:hAnsi="Times New Roman" w:cs="Times New Roman"/>
          <w:sz w:val="28"/>
          <w:szCs w:val="28"/>
          <w:lang w:eastAsia="ru-RU"/>
        </w:rPr>
        <w:t xml:space="preserve">документации </w:t>
      </w:r>
      <w:r w:rsidR="009E1B64" w:rsidRPr="0048455E">
        <w:rPr>
          <w:rFonts w:ascii="Times New Roman" w:eastAsia="Times New Roman" w:hAnsi="Times New Roman" w:cs="Times New Roman"/>
          <w:sz w:val="28"/>
          <w:szCs w:val="28"/>
          <w:lang w:eastAsia="ru-RU"/>
        </w:rPr>
        <w:t>о закупке о</w:t>
      </w:r>
      <w:r w:rsidRPr="0048455E">
        <w:rPr>
          <w:rFonts w:ascii="Times New Roman" w:eastAsia="Times New Roman" w:hAnsi="Times New Roman" w:cs="Times New Roman"/>
          <w:sz w:val="28"/>
          <w:szCs w:val="28"/>
          <w:lang w:eastAsia="ru-RU"/>
        </w:rPr>
        <w:t xml:space="preserve"> </w:t>
      </w:r>
      <w:r w:rsidR="009E1B64" w:rsidRPr="0048455E">
        <w:rPr>
          <w:rFonts w:ascii="Times New Roman" w:eastAsia="Times New Roman" w:hAnsi="Times New Roman" w:cs="Times New Roman"/>
          <w:sz w:val="28"/>
          <w:szCs w:val="28"/>
          <w:lang w:eastAsia="ru-RU"/>
        </w:rPr>
        <w:t xml:space="preserve">применении </w:t>
      </w:r>
      <w:r w:rsidRPr="0048455E">
        <w:rPr>
          <w:rFonts w:ascii="Times New Roman" w:eastAsia="Times New Roman" w:hAnsi="Times New Roman" w:cs="Times New Roman"/>
          <w:sz w:val="28"/>
          <w:szCs w:val="28"/>
          <w:lang w:eastAsia="ru-RU"/>
        </w:rPr>
        <w:t>приоритетов, указанных в п</w:t>
      </w:r>
      <w:r w:rsidR="00FD2828" w:rsidRPr="0048455E">
        <w:rPr>
          <w:rFonts w:ascii="Times New Roman" w:eastAsia="Times New Roman" w:hAnsi="Times New Roman" w:cs="Times New Roman"/>
          <w:sz w:val="28"/>
          <w:szCs w:val="28"/>
          <w:lang w:eastAsia="ru-RU"/>
        </w:rPr>
        <w:t xml:space="preserve">. </w:t>
      </w:r>
      <w:r w:rsidR="00327E03" w:rsidRPr="00325ECB">
        <w:rPr>
          <w:rFonts w:ascii="Times New Roman" w:eastAsia="Times New Roman" w:hAnsi="Times New Roman" w:cs="Times New Roman"/>
          <w:sz w:val="28"/>
          <w:szCs w:val="28"/>
          <w:lang w:eastAsia="ru-RU"/>
        </w:rPr>
        <w:fldChar w:fldCharType="begin"/>
      </w:r>
      <w:r w:rsidR="00327E03" w:rsidRPr="0048455E">
        <w:rPr>
          <w:rFonts w:ascii="Times New Roman" w:eastAsia="Times New Roman" w:hAnsi="Times New Roman" w:cs="Times New Roman"/>
          <w:sz w:val="28"/>
          <w:szCs w:val="28"/>
          <w:lang w:eastAsia="ru-RU"/>
        </w:rPr>
        <w:instrText xml:space="preserve"> REF _Ref514674707 \w \h </w:instrText>
      </w:r>
      <w:r w:rsidR="003B42DC" w:rsidRPr="0048455E">
        <w:rPr>
          <w:rFonts w:ascii="Times New Roman" w:eastAsia="Times New Roman" w:hAnsi="Times New Roman" w:cs="Times New Roman"/>
          <w:sz w:val="28"/>
          <w:szCs w:val="28"/>
          <w:lang w:eastAsia="ru-RU"/>
        </w:rPr>
        <w:instrText xml:space="preserve"> \* MERGEFORMAT </w:instrText>
      </w:r>
      <w:r w:rsidR="00327E03" w:rsidRPr="00325ECB">
        <w:rPr>
          <w:rFonts w:ascii="Times New Roman" w:eastAsia="Times New Roman" w:hAnsi="Times New Roman" w:cs="Times New Roman"/>
          <w:sz w:val="28"/>
          <w:szCs w:val="28"/>
          <w:lang w:eastAsia="ru-RU"/>
        </w:rPr>
      </w:r>
      <w:r w:rsidR="00327E03" w:rsidRPr="00325ECB">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4.5.4</w:t>
      </w:r>
      <w:r w:rsidR="00327E03" w:rsidRPr="00325ECB">
        <w:rPr>
          <w:rFonts w:ascii="Times New Roman" w:eastAsia="Times New Roman" w:hAnsi="Times New Roman" w:cs="Times New Roman"/>
          <w:sz w:val="28"/>
          <w:szCs w:val="28"/>
          <w:lang w:eastAsia="ru-RU"/>
        </w:rPr>
        <w:fldChar w:fldCharType="end"/>
      </w:r>
      <w:r w:rsidR="00FD2828" w:rsidRPr="00325ECB">
        <w:rPr>
          <w:rFonts w:ascii="Times New Roman" w:eastAsia="Times New Roman" w:hAnsi="Times New Roman" w:cs="Times New Roman"/>
          <w:sz w:val="28"/>
          <w:szCs w:val="28"/>
          <w:lang w:eastAsia="ru-RU"/>
        </w:rPr>
        <w:t xml:space="preserve"> настоящего Стандарта</w:t>
      </w:r>
      <w:r w:rsidRPr="00325ECB">
        <w:rPr>
          <w:rFonts w:ascii="Times New Roman" w:eastAsia="Times New Roman" w:hAnsi="Times New Roman" w:cs="Times New Roman"/>
          <w:sz w:val="28"/>
          <w:szCs w:val="28"/>
          <w:lang w:eastAsia="ru-RU"/>
        </w:rPr>
        <w:t xml:space="preserve">, </w:t>
      </w:r>
      <w:r w:rsidR="00327E03"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 xml:space="preserve">акупочная комиссия при оценке и сопоставлении заявок учитывает такие </w:t>
      </w:r>
      <w:bookmarkEnd w:id="315"/>
      <w:bookmarkEnd w:id="319"/>
      <w:r w:rsidRPr="0048455E">
        <w:rPr>
          <w:rFonts w:ascii="Times New Roman" w:eastAsia="Times New Roman" w:hAnsi="Times New Roman" w:cs="Times New Roman"/>
          <w:sz w:val="28"/>
          <w:szCs w:val="28"/>
          <w:lang w:eastAsia="ru-RU"/>
        </w:rPr>
        <w:t>приоритеты</w:t>
      </w:r>
      <w:r w:rsidR="00FD2828" w:rsidRPr="0048455E">
        <w:rPr>
          <w:rFonts w:ascii="Times New Roman" w:eastAsia="Times New Roman" w:hAnsi="Times New Roman" w:cs="Times New Roman"/>
          <w:sz w:val="28"/>
          <w:szCs w:val="28"/>
          <w:lang w:eastAsia="ru-RU"/>
        </w:rPr>
        <w:t xml:space="preserve">. </w:t>
      </w:r>
    </w:p>
    <w:p w14:paraId="041570F3" w14:textId="77777777" w:rsidR="000B5BE2" w:rsidRPr="0048455E" w:rsidRDefault="000B5BE2" w:rsidP="00E61977">
      <w:pPr>
        <w:numPr>
          <w:ilvl w:val="3"/>
          <w:numId w:val="92"/>
        </w:numPr>
        <w:tabs>
          <w:tab w:val="left" w:pos="0"/>
          <w:tab w:val="num" w:pos="1985"/>
        </w:tabs>
        <w:spacing w:after="0" w:line="240" w:lineRule="auto"/>
        <w:ind w:left="0" w:firstLine="709"/>
        <w:jc w:val="both"/>
      </w:pPr>
      <w:r w:rsidRPr="0048455E">
        <w:rPr>
          <w:rFonts w:ascii="Times New Roman" w:eastAsia="Times New Roman" w:hAnsi="Times New Roman" w:cs="Times New Roman"/>
          <w:sz w:val="28"/>
          <w:szCs w:val="28"/>
          <w:lang w:eastAsia="ru-RU"/>
        </w:rPr>
        <w:lastRenderedPageBreak/>
        <w:t>Закупочная комиссия в</w:t>
      </w:r>
      <w:r w:rsidR="0080240A" w:rsidRPr="0048455E">
        <w:rPr>
          <w:rFonts w:ascii="Times New Roman" w:eastAsia="Times New Roman" w:hAnsi="Times New Roman" w:cs="Times New Roman"/>
          <w:sz w:val="28"/>
          <w:szCs w:val="28"/>
          <w:lang w:eastAsia="ru-RU"/>
        </w:rPr>
        <w:t xml:space="preserve">праве привлекать к рассмотрению, </w:t>
      </w:r>
      <w:r w:rsidR="008E47DD" w:rsidRPr="0048455E">
        <w:rPr>
          <w:rFonts w:ascii="Times New Roman" w:eastAsia="Times New Roman" w:hAnsi="Times New Roman" w:cs="Times New Roman"/>
          <w:sz w:val="28"/>
          <w:szCs w:val="28"/>
          <w:lang w:eastAsia="ru-RU"/>
        </w:rPr>
        <w:t xml:space="preserve">оценке </w:t>
      </w:r>
      <w:r w:rsidRPr="0048455E">
        <w:rPr>
          <w:rFonts w:ascii="Times New Roman" w:eastAsia="Times New Roman" w:hAnsi="Times New Roman" w:cs="Times New Roman"/>
          <w:sz w:val="28"/>
          <w:szCs w:val="28"/>
          <w:lang w:eastAsia="ru-RU"/>
        </w:rPr>
        <w:t xml:space="preserve">и </w:t>
      </w:r>
      <w:r w:rsidR="008E47DD" w:rsidRPr="0048455E">
        <w:rPr>
          <w:rFonts w:ascii="Times New Roman" w:eastAsia="Times New Roman" w:hAnsi="Times New Roman" w:cs="Times New Roman"/>
          <w:sz w:val="28"/>
          <w:szCs w:val="28"/>
          <w:lang w:eastAsia="ru-RU"/>
        </w:rPr>
        <w:t xml:space="preserve">сопоставлению </w:t>
      </w:r>
      <w:r w:rsidRPr="0048455E">
        <w:rPr>
          <w:rFonts w:ascii="Times New Roman" w:eastAsia="Times New Roman" w:hAnsi="Times New Roman" w:cs="Times New Roman"/>
          <w:sz w:val="28"/>
          <w:szCs w:val="28"/>
          <w:lang w:eastAsia="ru-RU"/>
        </w:rPr>
        <w:t xml:space="preserve">заявок экспертов и любых других лиц, которых сочтет необходимыми. При этом </w:t>
      </w:r>
      <w:r w:rsidR="00327E03"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акупочная комиссия должна обеспечить конфиденциальность процесса оценки и соблюдение коммерческой тайны участников</w:t>
      </w:r>
      <w:r w:rsidR="008E47DD" w:rsidRPr="0048455E">
        <w:rPr>
          <w:rFonts w:ascii="Times New Roman" w:eastAsia="Times New Roman" w:hAnsi="Times New Roman" w:cs="Times New Roman"/>
          <w:sz w:val="28"/>
          <w:szCs w:val="28"/>
          <w:lang w:eastAsia="ru-RU"/>
        </w:rPr>
        <w:t xml:space="preserve"> закупки</w:t>
      </w:r>
      <w:r w:rsidRPr="0048455E">
        <w:rPr>
          <w:rFonts w:ascii="Times New Roman" w:eastAsia="Times New Roman" w:hAnsi="Times New Roman" w:cs="Times New Roman"/>
          <w:sz w:val="28"/>
          <w:szCs w:val="28"/>
          <w:lang w:eastAsia="ru-RU"/>
        </w:rPr>
        <w:t>.</w:t>
      </w:r>
      <w:r w:rsidR="0080240A" w:rsidRPr="0048455E">
        <w:rPr>
          <w:rFonts w:ascii="Times New Roman" w:eastAsia="Times New Roman" w:hAnsi="Times New Roman" w:cs="Times New Roman"/>
          <w:sz w:val="28"/>
          <w:szCs w:val="28"/>
          <w:lang w:eastAsia="ru-RU"/>
        </w:rPr>
        <w:t xml:space="preserve"> Член </w:t>
      </w:r>
      <w:r w:rsidR="00327E03" w:rsidRPr="0048455E">
        <w:rPr>
          <w:rFonts w:ascii="Times New Roman" w:eastAsia="Times New Roman" w:hAnsi="Times New Roman" w:cs="Times New Roman"/>
          <w:sz w:val="28"/>
          <w:szCs w:val="28"/>
          <w:lang w:eastAsia="ru-RU"/>
        </w:rPr>
        <w:t>З</w:t>
      </w:r>
      <w:r w:rsidR="0080240A" w:rsidRPr="0048455E">
        <w:rPr>
          <w:rFonts w:ascii="Times New Roman" w:eastAsia="Times New Roman" w:hAnsi="Times New Roman" w:cs="Times New Roman"/>
          <w:sz w:val="28"/>
          <w:szCs w:val="28"/>
          <w:lang w:eastAsia="ru-RU"/>
        </w:rPr>
        <w:t xml:space="preserve">акупочной комиссии, эксперт или иное лицо, </w:t>
      </w:r>
      <w:r w:rsidR="00E06030" w:rsidRPr="0048455E">
        <w:rPr>
          <w:rFonts w:ascii="Times New Roman" w:hAnsi="Times New Roman" w:cs="Times New Roman"/>
          <w:sz w:val="28"/>
          <w:szCs w:val="28"/>
        </w:rPr>
        <w:t>участвующее в процедуре рассмотрения, оценки и сопоставления заявок участников закупки, узнавшее</w:t>
      </w:r>
      <w:r w:rsidR="0080240A" w:rsidRPr="0048455E">
        <w:rPr>
          <w:rFonts w:ascii="Times New Roman" w:eastAsia="Times New Roman" w:hAnsi="Times New Roman" w:cs="Times New Roman"/>
          <w:sz w:val="28"/>
          <w:szCs w:val="28"/>
          <w:lang w:eastAsia="ru-RU"/>
        </w:rPr>
        <w:t xml:space="preserve"> в процессе проведения закупки о том, что в числе участников </w:t>
      </w:r>
      <w:r w:rsidR="00E06030" w:rsidRPr="0048455E">
        <w:rPr>
          <w:rFonts w:ascii="Times New Roman" w:eastAsia="Times New Roman" w:hAnsi="Times New Roman" w:cs="Times New Roman"/>
          <w:sz w:val="28"/>
          <w:szCs w:val="28"/>
          <w:lang w:eastAsia="ru-RU"/>
        </w:rPr>
        <w:t xml:space="preserve">закупки </w:t>
      </w:r>
      <w:r w:rsidR="0080240A" w:rsidRPr="0048455E">
        <w:rPr>
          <w:rFonts w:ascii="Times New Roman" w:eastAsia="Times New Roman" w:hAnsi="Times New Roman" w:cs="Times New Roman"/>
          <w:sz w:val="28"/>
          <w:szCs w:val="28"/>
          <w:lang w:eastAsia="ru-RU"/>
        </w:rPr>
        <w:t xml:space="preserve">есть лица, предложения которых он не может рассматривать беспристрастно, обязан заявить самоотвод, решение по которому принимает </w:t>
      </w:r>
      <w:r w:rsidR="004520B0">
        <w:rPr>
          <w:rFonts w:ascii="Times New Roman" w:eastAsia="Times New Roman" w:hAnsi="Times New Roman" w:cs="Times New Roman"/>
          <w:sz w:val="28"/>
          <w:szCs w:val="28"/>
          <w:lang w:eastAsia="ru-RU"/>
        </w:rPr>
        <w:t>председательствующий на заседании</w:t>
      </w:r>
      <w:r w:rsidR="0080240A" w:rsidRPr="0048455E">
        <w:rPr>
          <w:rFonts w:ascii="Times New Roman" w:eastAsia="Times New Roman" w:hAnsi="Times New Roman" w:cs="Times New Roman"/>
          <w:sz w:val="28"/>
          <w:szCs w:val="28"/>
          <w:lang w:eastAsia="ru-RU"/>
        </w:rPr>
        <w:t xml:space="preserve"> </w:t>
      </w:r>
      <w:r w:rsidR="00327E03" w:rsidRPr="0048455E">
        <w:rPr>
          <w:rFonts w:ascii="Times New Roman" w:eastAsia="Times New Roman" w:hAnsi="Times New Roman" w:cs="Times New Roman"/>
          <w:sz w:val="28"/>
          <w:szCs w:val="28"/>
          <w:lang w:eastAsia="ru-RU"/>
        </w:rPr>
        <w:t>З</w:t>
      </w:r>
      <w:r w:rsidR="0080240A" w:rsidRPr="0048455E">
        <w:rPr>
          <w:rFonts w:ascii="Times New Roman" w:eastAsia="Times New Roman" w:hAnsi="Times New Roman" w:cs="Times New Roman"/>
          <w:sz w:val="28"/>
          <w:szCs w:val="28"/>
          <w:lang w:eastAsia="ru-RU"/>
        </w:rPr>
        <w:t>акупочной комиссии. Закупочная комиссия принимает оценки и рекомендации экспертов (если они привлекались), однако может принимать любые самостоятельные решения с учетом порядка оценки заявок, предусмотренного в документации о закупке.</w:t>
      </w:r>
    </w:p>
    <w:p w14:paraId="459ADA44" w14:textId="77777777" w:rsidR="0080240A" w:rsidRPr="0048455E" w:rsidRDefault="0080240A" w:rsidP="00E61977">
      <w:pPr>
        <w:numPr>
          <w:ilvl w:val="3"/>
          <w:numId w:val="92"/>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В целях принятия решения о соответствии заявок участников </w:t>
      </w:r>
      <w:r w:rsidR="00E06030" w:rsidRPr="0048455E">
        <w:rPr>
          <w:rFonts w:ascii="Times New Roman" w:eastAsia="Times New Roman" w:hAnsi="Times New Roman" w:cs="Times New Roman"/>
          <w:sz w:val="28"/>
          <w:szCs w:val="28"/>
          <w:lang w:eastAsia="ru-RU"/>
        </w:rPr>
        <w:t xml:space="preserve">закупки </w:t>
      </w:r>
      <w:r w:rsidRPr="0048455E">
        <w:rPr>
          <w:rFonts w:ascii="Times New Roman" w:eastAsia="Times New Roman" w:hAnsi="Times New Roman" w:cs="Times New Roman"/>
          <w:sz w:val="28"/>
          <w:szCs w:val="28"/>
          <w:lang w:eastAsia="ru-RU"/>
        </w:rPr>
        <w:t>требования</w:t>
      </w:r>
      <w:r w:rsidR="00373F11" w:rsidRPr="0048455E">
        <w:rPr>
          <w:rFonts w:ascii="Times New Roman" w:eastAsia="Times New Roman" w:hAnsi="Times New Roman" w:cs="Times New Roman"/>
          <w:sz w:val="28"/>
          <w:szCs w:val="28"/>
          <w:lang w:eastAsia="ru-RU"/>
        </w:rPr>
        <w:t>м</w:t>
      </w:r>
      <w:r w:rsidRPr="0048455E">
        <w:rPr>
          <w:rFonts w:ascii="Times New Roman" w:eastAsia="Times New Roman" w:hAnsi="Times New Roman" w:cs="Times New Roman"/>
          <w:sz w:val="28"/>
          <w:szCs w:val="28"/>
          <w:lang w:eastAsia="ru-RU"/>
        </w:rPr>
        <w:t xml:space="preserve"> документации о закупке </w:t>
      </w:r>
      <w:r w:rsidR="00327E03"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акупочной комиссией осуществляется:</w:t>
      </w:r>
    </w:p>
    <w:p w14:paraId="60B44130" w14:textId="77777777" w:rsidR="0080240A" w:rsidRPr="0048455E" w:rsidRDefault="0080240A" w:rsidP="007F78C6">
      <w:pPr>
        <w:numPr>
          <w:ilvl w:val="4"/>
          <w:numId w:val="8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проверка заявок на соблюдение требований документации </w:t>
      </w:r>
      <w:r w:rsidR="00E06030" w:rsidRPr="0048455E">
        <w:rPr>
          <w:rFonts w:ascii="Times New Roman" w:eastAsia="Times New Roman" w:hAnsi="Times New Roman" w:cs="Times New Roman"/>
          <w:sz w:val="28"/>
          <w:szCs w:val="28"/>
          <w:lang w:eastAsia="ru-RU"/>
        </w:rPr>
        <w:t xml:space="preserve">о закупке </w:t>
      </w:r>
      <w:r w:rsidRPr="0048455E">
        <w:rPr>
          <w:rFonts w:ascii="Times New Roman" w:eastAsia="Times New Roman" w:hAnsi="Times New Roman" w:cs="Times New Roman"/>
          <w:sz w:val="28"/>
          <w:szCs w:val="28"/>
          <w:lang w:eastAsia="ru-RU"/>
        </w:rPr>
        <w:t xml:space="preserve">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w:t>
      </w:r>
      <w:r w:rsidR="00EB5D98" w:rsidRPr="0048455E">
        <w:rPr>
          <w:rFonts w:ascii="Times New Roman" w:eastAsia="Times New Roman" w:hAnsi="Times New Roman" w:cs="Times New Roman"/>
          <w:sz w:val="28"/>
          <w:szCs w:val="28"/>
          <w:lang w:eastAsia="ru-RU"/>
        </w:rPr>
        <w:t>грамматические ошибки</w:t>
      </w:r>
      <w:r w:rsidRPr="0048455E">
        <w:rPr>
          <w:rFonts w:ascii="Times New Roman" w:eastAsia="Times New Roman" w:hAnsi="Times New Roman" w:cs="Times New Roman"/>
          <w:sz w:val="28"/>
          <w:szCs w:val="28"/>
          <w:lang w:eastAsia="ru-RU"/>
        </w:rPr>
        <w:t>;</w:t>
      </w:r>
    </w:p>
    <w:p w14:paraId="7E35AA25" w14:textId="77777777" w:rsidR="0080240A" w:rsidRPr="0048455E" w:rsidRDefault="0080240A" w:rsidP="007F78C6">
      <w:pPr>
        <w:numPr>
          <w:ilvl w:val="4"/>
          <w:numId w:val="8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проверка участника закупки на соответствие требованиям документации</w:t>
      </w:r>
      <w:r w:rsidR="00E06030" w:rsidRPr="0048455E">
        <w:rPr>
          <w:rFonts w:ascii="Times New Roman" w:eastAsia="Times New Roman" w:hAnsi="Times New Roman" w:cs="Times New Roman"/>
          <w:sz w:val="28"/>
          <w:szCs w:val="28"/>
          <w:lang w:eastAsia="ru-RU"/>
        </w:rPr>
        <w:t xml:space="preserve"> о закупке</w:t>
      </w:r>
      <w:r w:rsidRPr="0048455E">
        <w:rPr>
          <w:rFonts w:ascii="Times New Roman" w:eastAsia="Times New Roman" w:hAnsi="Times New Roman" w:cs="Times New Roman"/>
          <w:sz w:val="28"/>
          <w:szCs w:val="28"/>
          <w:lang w:eastAsia="ru-RU"/>
        </w:rPr>
        <w:t>;</w:t>
      </w:r>
    </w:p>
    <w:p w14:paraId="6BCD5A3B" w14:textId="77777777" w:rsidR="0080240A" w:rsidRPr="0048455E" w:rsidRDefault="0080240A" w:rsidP="007F78C6">
      <w:pPr>
        <w:numPr>
          <w:ilvl w:val="4"/>
          <w:numId w:val="8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проверка предлагаемой продукции на соответствие требованиям документации</w:t>
      </w:r>
      <w:r w:rsidR="00E06030" w:rsidRPr="0048455E">
        <w:rPr>
          <w:rFonts w:ascii="Times New Roman" w:eastAsia="Times New Roman" w:hAnsi="Times New Roman" w:cs="Times New Roman"/>
          <w:sz w:val="28"/>
          <w:szCs w:val="28"/>
          <w:lang w:eastAsia="ru-RU"/>
        </w:rPr>
        <w:t xml:space="preserve"> о закупке</w:t>
      </w:r>
      <w:r w:rsidRPr="0048455E">
        <w:rPr>
          <w:rFonts w:ascii="Times New Roman" w:eastAsia="Times New Roman" w:hAnsi="Times New Roman" w:cs="Times New Roman"/>
          <w:sz w:val="28"/>
          <w:szCs w:val="28"/>
          <w:lang w:eastAsia="ru-RU"/>
        </w:rPr>
        <w:t>;</w:t>
      </w:r>
    </w:p>
    <w:p w14:paraId="400B6EF6" w14:textId="081B0EC1" w:rsidR="0080240A" w:rsidRPr="0048455E" w:rsidRDefault="0080240A" w:rsidP="007F78C6">
      <w:pPr>
        <w:numPr>
          <w:ilvl w:val="4"/>
          <w:numId w:val="8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проверка наличия сведений о</w:t>
      </w:r>
      <w:r w:rsidR="00E06030" w:rsidRPr="0048455E">
        <w:rPr>
          <w:rFonts w:ascii="Times New Roman" w:eastAsia="Times New Roman" w:hAnsi="Times New Roman" w:cs="Times New Roman"/>
          <w:sz w:val="28"/>
          <w:szCs w:val="28"/>
          <w:lang w:eastAsia="ru-RU"/>
        </w:rPr>
        <w:t>б участнике закупки</w:t>
      </w:r>
      <w:r w:rsidR="00E5350B"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в </w:t>
      </w:r>
      <w:r w:rsidR="00373F11" w:rsidRPr="0048455E">
        <w:rPr>
          <w:rFonts w:ascii="Times New Roman" w:eastAsia="Times New Roman" w:hAnsi="Times New Roman" w:cs="Times New Roman"/>
          <w:sz w:val="28"/>
          <w:szCs w:val="28"/>
          <w:lang w:eastAsia="ru-RU"/>
        </w:rPr>
        <w:t>реестрах</w:t>
      </w:r>
      <w:r w:rsidRPr="0048455E">
        <w:rPr>
          <w:rFonts w:ascii="Times New Roman" w:eastAsia="Times New Roman" w:hAnsi="Times New Roman" w:cs="Times New Roman"/>
          <w:sz w:val="28"/>
          <w:szCs w:val="28"/>
          <w:lang w:eastAsia="ru-RU"/>
        </w:rPr>
        <w:t xml:space="preserve"> недобросовестных поставщиков, предусмотренных </w:t>
      </w:r>
      <w:r w:rsidR="00E06030" w:rsidRPr="0048455E">
        <w:rPr>
          <w:rFonts w:ascii="Times New Roman" w:eastAsia="Times New Roman" w:hAnsi="Times New Roman" w:cs="Times New Roman"/>
          <w:sz w:val="28"/>
          <w:szCs w:val="28"/>
          <w:lang w:eastAsia="ru-RU"/>
        </w:rPr>
        <w:t>действующим законодательством (п.</w:t>
      </w:r>
      <w:r w:rsidR="00815673" w:rsidRPr="0048455E">
        <w:rPr>
          <w:rFonts w:ascii="Times New Roman" w:eastAsia="Times New Roman" w:hAnsi="Times New Roman" w:cs="Times New Roman"/>
          <w:sz w:val="28"/>
          <w:szCs w:val="28"/>
          <w:lang w:eastAsia="ru-RU"/>
        </w:rPr>
        <w:t xml:space="preserve">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_Ref467422674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8.1.6.5</w:t>
      </w:r>
      <w:r w:rsidR="00815673" w:rsidRPr="00325ECB">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325ECB">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_Ref514680001 \n \h </w:instrText>
      </w:r>
      <w:r w:rsidR="00815673" w:rsidRPr="00325ECB">
        <w:rPr>
          <w:rFonts w:ascii="Times New Roman" w:eastAsia="Times New Roman" w:hAnsi="Times New Roman" w:cs="Times New Roman"/>
          <w:sz w:val="28"/>
          <w:szCs w:val="28"/>
          <w:lang w:eastAsia="ru-RU"/>
        </w:rPr>
      </w:r>
      <w:r w:rsidR="00815673" w:rsidRPr="00325ECB">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б)</w:t>
      </w:r>
      <w:r w:rsidR="00815673" w:rsidRPr="00325ECB">
        <w:rPr>
          <w:rFonts w:ascii="Times New Roman" w:eastAsia="Times New Roman" w:hAnsi="Times New Roman" w:cs="Times New Roman"/>
          <w:sz w:val="28"/>
          <w:szCs w:val="28"/>
          <w:lang w:eastAsia="ru-RU"/>
        </w:rPr>
        <w:fldChar w:fldCharType="end"/>
      </w:r>
      <w:r w:rsidR="00E06030" w:rsidRPr="00325ECB">
        <w:rPr>
          <w:rFonts w:ascii="Times New Roman" w:eastAsia="Times New Roman" w:hAnsi="Times New Roman" w:cs="Times New Roman"/>
          <w:sz w:val="28"/>
          <w:szCs w:val="28"/>
          <w:lang w:eastAsia="ru-RU"/>
        </w:rPr>
        <w:t>)</w:t>
      </w:r>
      <w:r w:rsidRPr="00325ECB">
        <w:rPr>
          <w:rFonts w:ascii="Times New Roman" w:eastAsia="Times New Roman" w:hAnsi="Times New Roman" w:cs="Times New Roman"/>
          <w:sz w:val="28"/>
          <w:szCs w:val="28"/>
          <w:lang w:eastAsia="ru-RU"/>
        </w:rPr>
        <w:t>, если требование</w:t>
      </w:r>
      <w:r w:rsidRPr="0048455E">
        <w:rPr>
          <w:rFonts w:ascii="Times New Roman" w:eastAsia="Times New Roman" w:hAnsi="Times New Roman" w:cs="Times New Roman"/>
          <w:sz w:val="28"/>
          <w:szCs w:val="28"/>
          <w:lang w:eastAsia="ru-RU"/>
        </w:rPr>
        <w:t xml:space="preserve"> об отсутствии участника закупки в </w:t>
      </w:r>
      <w:r w:rsidR="003B5492" w:rsidRPr="0048455E">
        <w:rPr>
          <w:rFonts w:ascii="Times New Roman" w:eastAsia="Times New Roman" w:hAnsi="Times New Roman" w:cs="Times New Roman"/>
          <w:sz w:val="28"/>
          <w:szCs w:val="28"/>
          <w:lang w:eastAsia="ru-RU"/>
        </w:rPr>
        <w:t>таких реестрах</w:t>
      </w:r>
      <w:r w:rsidRPr="0048455E">
        <w:rPr>
          <w:rFonts w:ascii="Times New Roman" w:eastAsia="Times New Roman" w:hAnsi="Times New Roman" w:cs="Times New Roman"/>
          <w:sz w:val="28"/>
          <w:szCs w:val="28"/>
          <w:lang w:eastAsia="ru-RU"/>
        </w:rPr>
        <w:t xml:space="preserve"> было предусмотрено в документации</w:t>
      </w:r>
      <w:r w:rsidR="00E06030" w:rsidRPr="0048455E">
        <w:rPr>
          <w:rFonts w:ascii="Times New Roman" w:eastAsia="Times New Roman" w:hAnsi="Times New Roman" w:cs="Times New Roman"/>
          <w:sz w:val="28"/>
          <w:szCs w:val="28"/>
          <w:lang w:eastAsia="ru-RU"/>
        </w:rPr>
        <w:t xml:space="preserve"> закупке</w:t>
      </w:r>
      <w:r w:rsidRPr="0048455E">
        <w:rPr>
          <w:rFonts w:ascii="Times New Roman" w:eastAsia="Times New Roman" w:hAnsi="Times New Roman" w:cs="Times New Roman"/>
          <w:sz w:val="28"/>
          <w:szCs w:val="28"/>
          <w:lang w:eastAsia="ru-RU"/>
        </w:rPr>
        <w:t>;</w:t>
      </w:r>
    </w:p>
    <w:p w14:paraId="11ACB201" w14:textId="77777777" w:rsidR="0080240A" w:rsidRPr="0048455E" w:rsidRDefault="0080240A" w:rsidP="007F78C6">
      <w:pPr>
        <w:numPr>
          <w:ilvl w:val="4"/>
          <w:numId w:val="8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получение заключения службы экономической безопасности Заказчика</w:t>
      </w:r>
      <w:r w:rsidR="00373F11" w:rsidRPr="0048455E">
        <w:rPr>
          <w:rFonts w:ascii="Times New Roman" w:eastAsia="Times New Roman" w:hAnsi="Times New Roman" w:cs="Times New Roman"/>
          <w:sz w:val="28"/>
          <w:szCs w:val="28"/>
          <w:lang w:eastAsia="ru-RU"/>
        </w:rPr>
        <w:t>, в случае установления соответствующих требований и порядка оценки соответствия заявок таким требованиям</w:t>
      </w:r>
      <w:r w:rsidRPr="0048455E">
        <w:rPr>
          <w:rFonts w:ascii="Times New Roman" w:eastAsia="Times New Roman" w:hAnsi="Times New Roman" w:cs="Times New Roman"/>
          <w:sz w:val="28"/>
          <w:szCs w:val="28"/>
          <w:lang w:eastAsia="ru-RU"/>
        </w:rPr>
        <w:t>;</w:t>
      </w:r>
    </w:p>
    <w:p w14:paraId="293593A7" w14:textId="77777777" w:rsidR="0080240A" w:rsidRPr="0048455E" w:rsidRDefault="0080240A" w:rsidP="007F78C6">
      <w:pPr>
        <w:numPr>
          <w:ilvl w:val="4"/>
          <w:numId w:val="80"/>
        </w:numPr>
        <w:tabs>
          <w:tab w:val="left" w:pos="0"/>
        </w:tabs>
        <w:spacing w:after="0" w:line="240" w:lineRule="auto"/>
        <w:ind w:left="0" w:firstLine="709"/>
        <w:contextualSpacing/>
        <w:jc w:val="both"/>
        <w:rPr>
          <w:rFonts w:ascii="Times New Roman" w:hAnsi="Times New Roman"/>
          <w:sz w:val="28"/>
          <w:szCs w:val="28"/>
        </w:rPr>
      </w:pPr>
      <w:r w:rsidRPr="0048455E">
        <w:rPr>
          <w:rFonts w:ascii="Times New Roman" w:hAnsi="Times New Roman"/>
          <w:sz w:val="28"/>
          <w:szCs w:val="28"/>
        </w:rPr>
        <w:t xml:space="preserve">отклонение заявок, которые, по мнению членов </w:t>
      </w:r>
      <w:r w:rsidR="00327E03" w:rsidRPr="0048455E">
        <w:rPr>
          <w:rFonts w:ascii="Times New Roman" w:hAnsi="Times New Roman"/>
          <w:sz w:val="28"/>
          <w:szCs w:val="28"/>
        </w:rPr>
        <w:t>З</w:t>
      </w:r>
      <w:r w:rsidRPr="0048455E">
        <w:rPr>
          <w:rFonts w:ascii="Times New Roman" w:hAnsi="Times New Roman"/>
          <w:sz w:val="28"/>
          <w:szCs w:val="28"/>
        </w:rPr>
        <w:t>акупочной комиссии, не соответствуют требованиям документации</w:t>
      </w:r>
      <w:r w:rsidR="00913B64" w:rsidRPr="0048455E">
        <w:rPr>
          <w:rFonts w:ascii="Times New Roman" w:hAnsi="Times New Roman"/>
          <w:sz w:val="28"/>
          <w:szCs w:val="28"/>
        </w:rPr>
        <w:t xml:space="preserve"> о закупке</w:t>
      </w:r>
      <w:r w:rsidRPr="0048455E">
        <w:rPr>
          <w:rFonts w:ascii="Times New Roman" w:hAnsi="Times New Roman"/>
          <w:sz w:val="28"/>
          <w:szCs w:val="28"/>
        </w:rPr>
        <w:t>. При этом отсутствие в заявке указания (декларирования) страны происхождения поставляемого товара не является основанием для отклонения заявки</w:t>
      </w:r>
      <w:r w:rsidR="00913B64" w:rsidRPr="0048455E">
        <w:rPr>
          <w:rFonts w:ascii="Times New Roman" w:hAnsi="Times New Roman"/>
          <w:sz w:val="28"/>
          <w:szCs w:val="28"/>
        </w:rPr>
        <w:t>,</w:t>
      </w:r>
      <w:r w:rsidRPr="0048455E">
        <w:rPr>
          <w:rFonts w:ascii="Times New Roman" w:hAnsi="Times New Roman"/>
          <w:sz w:val="28"/>
          <w:szCs w:val="28"/>
        </w:rPr>
        <w:t xml:space="preserve"> и такая заявка рассматривается как содержащая предложение о поставке иностранных товаров</w:t>
      </w:r>
      <w:r w:rsidR="00913B64" w:rsidRPr="0048455E">
        <w:rPr>
          <w:rFonts w:ascii="Times New Roman" w:hAnsi="Times New Roman"/>
          <w:sz w:val="28"/>
          <w:szCs w:val="28"/>
        </w:rPr>
        <w:t>.</w:t>
      </w:r>
    </w:p>
    <w:p w14:paraId="076E257E" w14:textId="77777777" w:rsidR="00306316" w:rsidRPr="0048455E" w:rsidRDefault="00306316" w:rsidP="00E61977">
      <w:pPr>
        <w:numPr>
          <w:ilvl w:val="3"/>
          <w:numId w:val="92"/>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bookmarkStart w:id="320" w:name="_Ref301361482"/>
      <w:bookmarkStart w:id="321" w:name="_Ref224370374"/>
      <w:r w:rsidRPr="0048455E">
        <w:rPr>
          <w:rFonts w:ascii="Times New Roman" w:eastAsia="Times New Roman" w:hAnsi="Times New Roman" w:cs="Times New Roman"/>
          <w:sz w:val="28"/>
          <w:szCs w:val="28"/>
          <w:lang w:eastAsia="ru-RU"/>
        </w:rPr>
        <w:t>Заказчик</w:t>
      </w:r>
      <w:r w:rsidR="00913B64"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Организатор закупки</w:t>
      </w:r>
      <w:r w:rsidR="00913B64"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вправе проверять соответствие предоставленных участником закупки сведений действительности, в том числе путем направления запросов в государственные органы, лицам, указанным в заявке, а также проводить выездные проверки.</w:t>
      </w:r>
      <w:bookmarkEnd w:id="320"/>
      <w:r w:rsidRPr="0048455E">
        <w:rPr>
          <w:rFonts w:ascii="Times New Roman" w:eastAsia="Times New Roman" w:hAnsi="Times New Roman" w:cs="Times New Roman"/>
          <w:sz w:val="28"/>
          <w:szCs w:val="28"/>
          <w:lang w:eastAsia="ru-RU"/>
        </w:rPr>
        <w:t xml:space="preserve"> </w:t>
      </w:r>
      <w:bookmarkEnd w:id="321"/>
    </w:p>
    <w:p w14:paraId="6953E195" w14:textId="1740C243" w:rsidR="00EB5D98" w:rsidRPr="0048455E" w:rsidRDefault="00EB5D98" w:rsidP="00E61977">
      <w:pPr>
        <w:numPr>
          <w:ilvl w:val="3"/>
          <w:numId w:val="92"/>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Сопоставление ценовых предложений</w:t>
      </w:r>
      <w:r w:rsidR="00976AAB">
        <w:rPr>
          <w:rFonts w:ascii="Times New Roman" w:eastAsia="Times New Roman" w:hAnsi="Times New Roman" w:cs="Times New Roman"/>
          <w:sz w:val="28"/>
          <w:szCs w:val="28"/>
          <w:lang w:eastAsia="ru-RU"/>
        </w:rPr>
        <w:t xml:space="preserve">, предусмотренное п. </w:t>
      </w:r>
      <w:r w:rsidR="00976AAB">
        <w:rPr>
          <w:rFonts w:ascii="Times New Roman" w:eastAsia="Times New Roman" w:hAnsi="Times New Roman" w:cs="Times New Roman"/>
          <w:sz w:val="28"/>
          <w:szCs w:val="28"/>
          <w:lang w:eastAsia="ru-RU"/>
        </w:rPr>
        <w:fldChar w:fldCharType="begin"/>
      </w:r>
      <w:r w:rsidR="00976AAB">
        <w:rPr>
          <w:rFonts w:ascii="Times New Roman" w:eastAsia="Times New Roman" w:hAnsi="Times New Roman" w:cs="Times New Roman"/>
          <w:sz w:val="28"/>
          <w:szCs w:val="28"/>
          <w:lang w:eastAsia="ru-RU"/>
        </w:rPr>
        <w:instrText xml:space="preserve"> REF _Ref510781410 \n \h </w:instrText>
      </w:r>
      <w:r w:rsidR="00976AAB">
        <w:rPr>
          <w:rFonts w:ascii="Times New Roman" w:eastAsia="Times New Roman" w:hAnsi="Times New Roman" w:cs="Times New Roman"/>
          <w:sz w:val="28"/>
          <w:szCs w:val="28"/>
          <w:lang w:eastAsia="ru-RU"/>
        </w:rPr>
      </w:r>
      <w:r w:rsidR="00976AAB">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5.1.3</w:t>
      </w:r>
      <w:r w:rsidR="00976AAB">
        <w:rPr>
          <w:rFonts w:ascii="Times New Roman" w:eastAsia="Times New Roman" w:hAnsi="Times New Roman" w:cs="Times New Roman"/>
          <w:sz w:val="28"/>
          <w:szCs w:val="28"/>
          <w:lang w:eastAsia="ru-RU"/>
        </w:rPr>
        <w:fldChar w:fldCharType="end"/>
      </w:r>
      <w:r w:rsidR="00976AAB">
        <w:rPr>
          <w:rFonts w:ascii="Times New Roman" w:eastAsia="Times New Roman" w:hAnsi="Times New Roman" w:cs="Times New Roman"/>
          <w:sz w:val="28"/>
          <w:szCs w:val="28"/>
          <w:lang w:eastAsia="ru-RU"/>
        </w:rPr>
        <w:t xml:space="preserve"> </w:t>
      </w:r>
      <w:r w:rsidR="00976AAB">
        <w:rPr>
          <w:rFonts w:ascii="Times New Roman" w:eastAsia="Times New Roman" w:hAnsi="Times New Roman" w:cs="Times New Roman"/>
          <w:sz w:val="28"/>
          <w:szCs w:val="28"/>
          <w:lang w:eastAsia="ru-RU"/>
        </w:rPr>
        <w:fldChar w:fldCharType="begin"/>
      </w:r>
      <w:r w:rsidR="00976AAB">
        <w:rPr>
          <w:rFonts w:ascii="Times New Roman" w:eastAsia="Times New Roman" w:hAnsi="Times New Roman" w:cs="Times New Roman"/>
          <w:sz w:val="28"/>
          <w:szCs w:val="28"/>
          <w:lang w:eastAsia="ru-RU"/>
        </w:rPr>
        <w:instrText xml:space="preserve"> REF _Ref514678103 \n \h </w:instrText>
      </w:r>
      <w:r w:rsidR="00976AAB">
        <w:rPr>
          <w:rFonts w:ascii="Times New Roman" w:eastAsia="Times New Roman" w:hAnsi="Times New Roman" w:cs="Times New Roman"/>
          <w:sz w:val="28"/>
          <w:szCs w:val="28"/>
          <w:lang w:eastAsia="ru-RU"/>
        </w:rPr>
      </w:r>
      <w:r w:rsidR="00976AAB">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г)</w:t>
      </w:r>
      <w:r w:rsidR="00976AAB">
        <w:rPr>
          <w:rFonts w:ascii="Times New Roman" w:eastAsia="Times New Roman" w:hAnsi="Times New Roman" w:cs="Times New Roman"/>
          <w:sz w:val="28"/>
          <w:szCs w:val="28"/>
          <w:lang w:eastAsia="ru-RU"/>
        </w:rPr>
        <w:fldChar w:fldCharType="end"/>
      </w:r>
      <w:r w:rsidR="00976AAB">
        <w:rPr>
          <w:rFonts w:ascii="Times New Roman" w:eastAsia="Times New Roman" w:hAnsi="Times New Roman" w:cs="Times New Roman"/>
          <w:sz w:val="28"/>
          <w:szCs w:val="28"/>
          <w:lang w:eastAsia="ru-RU"/>
        </w:rPr>
        <w:t xml:space="preserve"> настоящего Стандарта </w:t>
      </w:r>
      <w:r w:rsidR="00913B64" w:rsidRPr="0048455E">
        <w:rPr>
          <w:rFonts w:ascii="Times New Roman" w:eastAsia="Times New Roman" w:hAnsi="Times New Roman" w:cs="Times New Roman"/>
          <w:sz w:val="28"/>
          <w:szCs w:val="28"/>
          <w:lang w:eastAsia="ru-RU"/>
        </w:rPr>
        <w:t xml:space="preserve">при проведении конкурентной закупки в электронной форме </w:t>
      </w:r>
      <w:r w:rsidRPr="0048455E">
        <w:rPr>
          <w:rFonts w:ascii="Times New Roman" w:eastAsia="Times New Roman" w:hAnsi="Times New Roman" w:cs="Times New Roman"/>
          <w:sz w:val="28"/>
          <w:szCs w:val="28"/>
          <w:lang w:eastAsia="ru-RU"/>
        </w:rPr>
        <w:t>осуществляется с использованием программно-</w:t>
      </w:r>
      <w:r w:rsidRPr="0048455E">
        <w:rPr>
          <w:rFonts w:ascii="Times New Roman" w:eastAsia="Times New Roman" w:hAnsi="Times New Roman" w:cs="Times New Roman"/>
          <w:sz w:val="28"/>
          <w:szCs w:val="28"/>
          <w:lang w:eastAsia="ru-RU"/>
        </w:rPr>
        <w:lastRenderedPageBreak/>
        <w:t>аппаратных средств электронной площадки при формировании итогового протокола</w:t>
      </w:r>
      <w:r w:rsidR="00306316" w:rsidRPr="0048455E">
        <w:rPr>
          <w:rFonts w:ascii="Times New Roman" w:eastAsia="Times New Roman" w:hAnsi="Times New Roman" w:cs="Times New Roman"/>
          <w:sz w:val="28"/>
          <w:szCs w:val="28"/>
          <w:lang w:eastAsia="ru-RU"/>
        </w:rPr>
        <w:t>.</w:t>
      </w:r>
    </w:p>
    <w:p w14:paraId="5201F515" w14:textId="77777777" w:rsidR="00A0260C" w:rsidRPr="0048455E" w:rsidRDefault="00306316" w:rsidP="00E61977">
      <w:pPr>
        <w:numPr>
          <w:ilvl w:val="3"/>
          <w:numId w:val="92"/>
        </w:numPr>
        <w:tabs>
          <w:tab w:val="left" w:pos="0"/>
          <w:tab w:val="num" w:pos="1985"/>
        </w:tabs>
        <w:spacing w:after="0" w:line="240" w:lineRule="auto"/>
        <w:ind w:left="0" w:firstLine="709"/>
        <w:jc w:val="both"/>
      </w:pPr>
      <w:r w:rsidRPr="0048455E">
        <w:rPr>
          <w:rFonts w:ascii="Times New Roman" w:eastAsia="Times New Roman" w:hAnsi="Times New Roman" w:cs="Times New Roman"/>
          <w:sz w:val="28"/>
          <w:szCs w:val="28"/>
          <w:lang w:eastAsia="ru-RU"/>
        </w:rPr>
        <w:t xml:space="preserve">Закупочная комиссия </w:t>
      </w:r>
      <w:r w:rsidR="00A0260C" w:rsidRPr="0048455E">
        <w:rPr>
          <w:rFonts w:ascii="Times New Roman" w:eastAsia="Times New Roman" w:hAnsi="Times New Roman" w:cs="Times New Roman"/>
          <w:sz w:val="28"/>
          <w:szCs w:val="28"/>
          <w:lang w:eastAsia="ru-RU"/>
        </w:rPr>
        <w:t>отклоняет заявку участника, если участник не соответствует требованиям к участнику закупки, установленным документацией о закупке или такая заявка признана несоответствующей требованиям, установленным документацией о закупке.</w:t>
      </w:r>
    </w:p>
    <w:p w14:paraId="30240C4F" w14:textId="77777777" w:rsidR="00A0260C" w:rsidRPr="0048455E" w:rsidRDefault="00A0260C" w:rsidP="00E61977">
      <w:pPr>
        <w:numPr>
          <w:ilvl w:val="3"/>
          <w:numId w:val="92"/>
        </w:numPr>
        <w:tabs>
          <w:tab w:val="left" w:pos="0"/>
          <w:tab w:val="num" w:pos="1985"/>
        </w:tabs>
        <w:spacing w:after="0" w:line="240" w:lineRule="auto"/>
        <w:ind w:left="0" w:firstLine="709"/>
        <w:jc w:val="both"/>
      </w:pPr>
      <w:r w:rsidRPr="0048455E">
        <w:rPr>
          <w:rFonts w:ascii="Times New Roman" w:eastAsia="Times New Roman" w:hAnsi="Times New Roman" w:cs="Times New Roman"/>
          <w:sz w:val="28"/>
          <w:szCs w:val="28"/>
          <w:lang w:eastAsia="ru-RU"/>
        </w:rPr>
        <w:t>Закупочная комиссия отклоняет участника закупки от участия</w:t>
      </w:r>
      <w:r w:rsidR="0038143F" w:rsidRPr="0048455E">
        <w:rPr>
          <w:rFonts w:ascii="Times New Roman" w:eastAsia="Times New Roman" w:hAnsi="Times New Roman" w:cs="Times New Roman"/>
          <w:sz w:val="28"/>
          <w:szCs w:val="28"/>
          <w:lang w:eastAsia="ru-RU"/>
        </w:rPr>
        <w:t>, а Заказчик</w:t>
      </w:r>
      <w:r w:rsidRPr="0048455E">
        <w:rPr>
          <w:rFonts w:ascii="Times New Roman" w:eastAsia="Times New Roman" w:hAnsi="Times New Roman" w:cs="Times New Roman"/>
          <w:sz w:val="28"/>
          <w:szCs w:val="28"/>
          <w:lang w:eastAsia="ru-RU"/>
        </w:rPr>
        <w:t xml:space="preserve"> отказывается от заключения договора с </w:t>
      </w:r>
      <w:r w:rsidR="0038143F" w:rsidRPr="0048455E">
        <w:rPr>
          <w:rFonts w:ascii="Times New Roman" w:eastAsia="Times New Roman" w:hAnsi="Times New Roman" w:cs="Times New Roman"/>
          <w:sz w:val="28"/>
          <w:szCs w:val="28"/>
          <w:lang w:eastAsia="ru-RU"/>
        </w:rPr>
        <w:t xml:space="preserve">победителем </w:t>
      </w:r>
      <w:r w:rsidRPr="0048455E">
        <w:rPr>
          <w:rFonts w:ascii="Times New Roman" w:eastAsia="Times New Roman" w:hAnsi="Times New Roman" w:cs="Times New Roman"/>
          <w:sz w:val="28"/>
          <w:szCs w:val="28"/>
          <w:lang w:eastAsia="ru-RU"/>
        </w:rPr>
        <w:t>(</w:t>
      </w:r>
      <w:r w:rsidR="00E16E7E" w:rsidRPr="0048455E">
        <w:rPr>
          <w:rFonts w:ascii="Times New Roman" w:eastAsia="Times New Roman" w:hAnsi="Times New Roman" w:cs="Times New Roman"/>
          <w:sz w:val="28"/>
          <w:szCs w:val="28"/>
          <w:lang w:eastAsia="ru-RU"/>
        </w:rPr>
        <w:t>еди</w:t>
      </w:r>
      <w:r w:rsidRPr="0048455E">
        <w:rPr>
          <w:rFonts w:ascii="Times New Roman" w:eastAsia="Times New Roman" w:hAnsi="Times New Roman" w:cs="Times New Roman"/>
          <w:sz w:val="28"/>
          <w:szCs w:val="28"/>
          <w:lang w:eastAsia="ru-RU"/>
        </w:rPr>
        <w:t>н</w:t>
      </w:r>
      <w:r w:rsidR="00E16E7E" w:rsidRPr="0048455E">
        <w:rPr>
          <w:rFonts w:ascii="Times New Roman" w:eastAsia="Times New Roman" w:hAnsi="Times New Roman" w:cs="Times New Roman"/>
          <w:sz w:val="28"/>
          <w:szCs w:val="28"/>
          <w:lang w:eastAsia="ru-RU"/>
        </w:rPr>
        <w:t>ств</w:t>
      </w:r>
      <w:r w:rsidRPr="0048455E">
        <w:rPr>
          <w:rFonts w:ascii="Times New Roman" w:eastAsia="Times New Roman" w:hAnsi="Times New Roman" w:cs="Times New Roman"/>
          <w:sz w:val="28"/>
          <w:szCs w:val="28"/>
          <w:lang w:eastAsia="ru-RU"/>
        </w:rPr>
        <w:t xml:space="preserve">енным участником закупки, с которым планируется заключить договора) в любой момент до заключения договора, если Заказчик или </w:t>
      </w:r>
      <w:r w:rsidR="00327E03" w:rsidRPr="0048455E">
        <w:rPr>
          <w:rFonts w:ascii="Times New Roman" w:eastAsia="Times New Roman" w:hAnsi="Times New Roman" w:cs="Times New Roman"/>
          <w:sz w:val="28"/>
          <w:szCs w:val="28"/>
          <w:lang w:eastAsia="ru-RU"/>
        </w:rPr>
        <w:t>З</w:t>
      </w:r>
      <w:r w:rsidRPr="0048455E">
        <w:rPr>
          <w:rFonts w:ascii="Times New Roman" w:eastAsia="Times New Roman" w:hAnsi="Times New Roman" w:cs="Times New Roman"/>
          <w:sz w:val="28"/>
          <w:szCs w:val="28"/>
          <w:lang w:eastAsia="ru-RU"/>
        </w:rPr>
        <w:t>акупочная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w:t>
      </w:r>
      <w:r w:rsidR="00E16E7E" w:rsidRPr="0048455E">
        <w:rPr>
          <w:rFonts w:ascii="Times New Roman" w:eastAsia="Times New Roman" w:hAnsi="Times New Roman" w:cs="Times New Roman"/>
          <w:sz w:val="28"/>
          <w:szCs w:val="28"/>
          <w:lang w:eastAsia="ru-RU"/>
        </w:rPr>
        <w:t xml:space="preserve"> (сведения)</w:t>
      </w:r>
      <w:r w:rsidRPr="0048455E">
        <w:rPr>
          <w:rFonts w:ascii="Times New Roman" w:eastAsia="Times New Roman" w:hAnsi="Times New Roman" w:cs="Times New Roman"/>
          <w:sz w:val="28"/>
          <w:szCs w:val="28"/>
          <w:lang w:eastAsia="ru-RU"/>
        </w:rPr>
        <w:t xml:space="preserve"> в отношении своего соответствия указанным требованиям.</w:t>
      </w:r>
    </w:p>
    <w:p w14:paraId="71F8F8D4" w14:textId="77777777" w:rsidR="00A0260C" w:rsidRPr="005861C4" w:rsidRDefault="00A0260C" w:rsidP="00E61977">
      <w:pPr>
        <w:numPr>
          <w:ilvl w:val="3"/>
          <w:numId w:val="92"/>
        </w:numPr>
        <w:tabs>
          <w:tab w:val="left" w:pos="0"/>
          <w:tab w:val="num" w:pos="1985"/>
        </w:tabs>
        <w:spacing w:after="0" w:line="240" w:lineRule="auto"/>
        <w:ind w:left="0" w:firstLine="709"/>
        <w:jc w:val="both"/>
      </w:pPr>
      <w:bookmarkStart w:id="322" w:name="_Ref77418622"/>
      <w:r w:rsidRPr="0048455E">
        <w:rPr>
          <w:rFonts w:ascii="Times New Roman" w:eastAsia="Times New Roman" w:hAnsi="Times New Roman" w:cs="Times New Roman"/>
          <w:sz w:val="28"/>
          <w:szCs w:val="28"/>
          <w:lang w:eastAsia="ru-RU"/>
        </w:rPr>
        <w:t xml:space="preserve">Победителем закупки признается участник, </w:t>
      </w:r>
      <w:r w:rsidR="00913B64" w:rsidRPr="0048455E">
        <w:rPr>
          <w:rFonts w:ascii="Times New Roman" w:hAnsi="Times New Roman" w:cs="Times New Roman"/>
          <w:sz w:val="28"/>
          <w:szCs w:val="28"/>
        </w:rPr>
        <w:t>удовлетворяющий требованиям документации о закупке, заявка которого соответствует установленным в документации о закупке требованиям и отвечает условиям определения победителя, исходя из способа, которым проводится процедура закупки</w:t>
      </w:r>
      <w:bookmarkEnd w:id="322"/>
      <w:r w:rsidRPr="0048455E">
        <w:rPr>
          <w:rFonts w:ascii="Times New Roman" w:eastAsia="Times New Roman" w:hAnsi="Times New Roman" w:cs="Times New Roman"/>
          <w:sz w:val="28"/>
          <w:szCs w:val="28"/>
          <w:lang w:eastAsia="ru-RU"/>
        </w:rPr>
        <w:t>.</w:t>
      </w:r>
      <w:r w:rsidR="006C34DB" w:rsidRPr="0048455E">
        <w:rPr>
          <w:rFonts w:ascii="Times New Roman" w:eastAsia="Times New Roman" w:hAnsi="Times New Roman" w:cs="Times New Roman"/>
          <w:sz w:val="28"/>
          <w:szCs w:val="28"/>
          <w:lang w:eastAsia="ru-RU"/>
        </w:rPr>
        <w:t xml:space="preserve"> </w:t>
      </w:r>
    </w:p>
    <w:p w14:paraId="776EDDD0" w14:textId="77777777" w:rsidR="005E18FE" w:rsidRPr="0048455E" w:rsidRDefault="005E18FE" w:rsidP="00E61977">
      <w:pPr>
        <w:numPr>
          <w:ilvl w:val="3"/>
          <w:numId w:val="92"/>
        </w:numPr>
        <w:tabs>
          <w:tab w:val="left" w:pos="0"/>
          <w:tab w:val="num" w:pos="1985"/>
        </w:tabs>
        <w:spacing w:after="0" w:line="240" w:lineRule="auto"/>
        <w:ind w:left="0" w:firstLine="709"/>
        <w:jc w:val="both"/>
      </w:pPr>
      <w:r>
        <w:rPr>
          <w:rFonts w:ascii="Times New Roman" w:eastAsia="Times New Roman" w:hAnsi="Times New Roman" w:cs="Times New Roman"/>
          <w:sz w:val="28"/>
          <w:szCs w:val="28"/>
          <w:lang w:eastAsia="ru-RU"/>
        </w:rPr>
        <w:t xml:space="preserve">Если </w:t>
      </w:r>
      <w:r w:rsidR="00A61188">
        <w:rPr>
          <w:rFonts w:ascii="Times New Roman" w:eastAsia="Times New Roman" w:hAnsi="Times New Roman" w:cs="Times New Roman"/>
          <w:sz w:val="28"/>
          <w:szCs w:val="28"/>
          <w:lang w:eastAsia="ru-RU"/>
        </w:rPr>
        <w:t>до заключения договора по результатам</w:t>
      </w:r>
      <w:r>
        <w:rPr>
          <w:rFonts w:ascii="Times New Roman" w:eastAsia="Times New Roman" w:hAnsi="Times New Roman" w:cs="Times New Roman"/>
          <w:sz w:val="28"/>
          <w:szCs w:val="28"/>
          <w:lang w:eastAsia="ru-RU"/>
        </w:rPr>
        <w:t xml:space="preserve"> конкурентной закупки будет выявлено, что Закупочная комиссия при проведении закупки допустила нарушение норм действующего законодательства, настоящего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закупке) Закупочная комиссия обязана отменить ранее принятые решения и провести процедуру рассмотрения, оценки и сопоставления заявок повторно с учетом выявленных нарушений. </w:t>
      </w:r>
    </w:p>
    <w:p w14:paraId="73407E0E" w14:textId="01574F2A" w:rsidR="00E16E7E" w:rsidRPr="0048455E" w:rsidRDefault="00E16E7E" w:rsidP="008F590F">
      <w:pPr>
        <w:numPr>
          <w:ilvl w:val="3"/>
          <w:numId w:val="92"/>
        </w:numPr>
        <w:tabs>
          <w:tab w:val="left" w:pos="0"/>
        </w:tabs>
        <w:spacing w:after="0" w:line="240" w:lineRule="auto"/>
        <w:ind w:left="0" w:firstLine="709"/>
        <w:jc w:val="both"/>
      </w:pPr>
      <w:bookmarkStart w:id="323" w:name="_Ref302129490"/>
      <w:r w:rsidRPr="0048455E">
        <w:rPr>
          <w:rFonts w:ascii="Times New Roman" w:eastAsia="Times New Roman" w:hAnsi="Times New Roman" w:cs="Times New Roman"/>
          <w:sz w:val="28"/>
          <w:szCs w:val="28"/>
          <w:lang w:eastAsia="ru-RU"/>
        </w:rPr>
        <w:t>Участник закупки, признанный победителем</w:t>
      </w:r>
      <w:r w:rsidR="00E21AB1">
        <w:rPr>
          <w:rFonts w:ascii="Times New Roman" w:eastAsia="Times New Roman" w:hAnsi="Times New Roman" w:cs="Times New Roman"/>
          <w:sz w:val="28"/>
          <w:szCs w:val="28"/>
          <w:lang w:eastAsia="ru-RU"/>
        </w:rPr>
        <w:t xml:space="preserve"> </w:t>
      </w:r>
      <w:r w:rsidR="00E21AB1" w:rsidRPr="00E21AB1">
        <w:rPr>
          <w:rFonts w:ascii="Times New Roman" w:eastAsia="Times New Roman" w:hAnsi="Times New Roman" w:cs="Times New Roman"/>
          <w:sz w:val="28"/>
          <w:szCs w:val="28"/>
          <w:lang w:eastAsia="ru-RU"/>
        </w:rPr>
        <w:t>(единственным участником закупки, соответствующим требованиям документации о закупке)</w:t>
      </w:r>
      <w:r w:rsidRPr="0048455E">
        <w:rPr>
          <w:rFonts w:ascii="Times New Roman" w:eastAsia="Times New Roman" w:hAnsi="Times New Roman" w:cs="Times New Roman"/>
          <w:sz w:val="28"/>
          <w:szCs w:val="28"/>
          <w:lang w:eastAsia="ru-RU"/>
        </w:rPr>
        <w:t>, утрачивает статус победителя</w:t>
      </w:r>
      <w:r w:rsidR="00E21AB1">
        <w:rPr>
          <w:rFonts w:ascii="Times New Roman" w:eastAsia="Times New Roman" w:hAnsi="Times New Roman" w:cs="Times New Roman"/>
          <w:sz w:val="28"/>
          <w:szCs w:val="28"/>
          <w:lang w:eastAsia="ru-RU"/>
        </w:rPr>
        <w:t xml:space="preserve"> </w:t>
      </w:r>
      <w:r w:rsidR="00E21AB1" w:rsidRPr="00E21AB1">
        <w:rPr>
          <w:rFonts w:ascii="Times New Roman" w:eastAsia="Times New Roman" w:hAnsi="Times New Roman" w:cs="Times New Roman"/>
          <w:sz w:val="28"/>
          <w:szCs w:val="28"/>
          <w:lang w:eastAsia="ru-RU"/>
        </w:rPr>
        <w:t>(единственного участника, с которым планируется заключить договор), и его действия (бездействия)</w:t>
      </w:r>
      <w:r w:rsidRPr="0048455E">
        <w:rPr>
          <w:rFonts w:ascii="Times New Roman" w:eastAsia="Times New Roman" w:hAnsi="Times New Roman" w:cs="Times New Roman"/>
          <w:sz w:val="28"/>
          <w:szCs w:val="28"/>
          <w:lang w:eastAsia="ru-RU"/>
        </w:rPr>
        <w:t>, и его действия (бездействия) означают отказ от заключения договора в следующих случаях:</w:t>
      </w:r>
      <w:bookmarkEnd w:id="323"/>
    </w:p>
    <w:p w14:paraId="0C30C4EB" w14:textId="77777777" w:rsidR="00E16E7E" w:rsidRPr="0048455E" w:rsidRDefault="00E16E7E" w:rsidP="007F78C6">
      <w:pPr>
        <w:pStyle w:val="31"/>
        <w:widowControl w:val="0"/>
        <w:numPr>
          <w:ilvl w:val="4"/>
          <w:numId w:val="81"/>
        </w:numPr>
        <w:tabs>
          <w:tab w:val="left" w:pos="0"/>
        </w:tabs>
        <w:ind w:left="0" w:firstLine="709"/>
      </w:pPr>
      <w:r w:rsidRPr="0048455E">
        <w:t>уклонени</w:t>
      </w:r>
      <w:r w:rsidR="00633FC5" w:rsidRPr="0048455E">
        <w:t>я</w:t>
      </w:r>
      <w:r w:rsidRPr="0048455E">
        <w:t xml:space="preserve"> или отказ</w:t>
      </w:r>
      <w:r w:rsidR="00633FC5" w:rsidRPr="0048455E">
        <w:t>а</w:t>
      </w:r>
      <w:r w:rsidRPr="0048455E">
        <w:t xml:space="preserve"> участника закупки от заключения договора</w:t>
      </w:r>
      <w:r w:rsidR="006555C0" w:rsidRPr="0048455E">
        <w:t>, в том числе путем предложения Заказчику внести существенные изменения, ухудшающие для Заказчика условия договора</w:t>
      </w:r>
      <w:r w:rsidRPr="0048455E">
        <w:t>;</w:t>
      </w:r>
    </w:p>
    <w:p w14:paraId="45FF1927" w14:textId="77777777" w:rsidR="00E16E7E" w:rsidRPr="0048455E" w:rsidRDefault="00913B64" w:rsidP="007F78C6">
      <w:pPr>
        <w:pStyle w:val="31"/>
        <w:widowControl w:val="0"/>
        <w:numPr>
          <w:ilvl w:val="4"/>
          <w:numId w:val="81"/>
        </w:numPr>
        <w:tabs>
          <w:tab w:val="left" w:pos="0"/>
        </w:tabs>
        <w:ind w:left="0" w:firstLine="709"/>
      </w:pPr>
      <w:r w:rsidRPr="0048455E">
        <w:t>непредоставления</w:t>
      </w:r>
      <w:r w:rsidR="00E16E7E" w:rsidRPr="0048455E">
        <w:t xml:space="preserve"> или </w:t>
      </w:r>
      <w:r w:rsidRPr="0048455E">
        <w:t xml:space="preserve">предоставление </w:t>
      </w:r>
      <w:r w:rsidR="00E16E7E" w:rsidRPr="0048455E">
        <w:t xml:space="preserve">с нарушением условий, установленных действующим законодательством, до заключения договора </w:t>
      </w:r>
      <w:r w:rsidRPr="0048455E">
        <w:t xml:space="preserve">Заказчику обеспечения </w:t>
      </w:r>
      <w:r w:rsidR="00E16E7E" w:rsidRPr="0048455E">
        <w:t xml:space="preserve">исполнения договора (в случае, если в извещении </w:t>
      </w:r>
      <w:r w:rsidRPr="0048455E">
        <w:t>о</w:t>
      </w:r>
      <w:r w:rsidR="00E16E7E" w:rsidRPr="0048455E">
        <w:t xml:space="preserve"> </w:t>
      </w:r>
      <w:r w:rsidRPr="0048455E">
        <w:t>закупке</w:t>
      </w:r>
      <w:r w:rsidR="00E16E7E" w:rsidRPr="0048455E">
        <w:t>, документации о закупке установлены требования обеспечения исполнения договора и срок его предоставления до заключения договора).</w:t>
      </w:r>
    </w:p>
    <w:p w14:paraId="6674C655" w14:textId="2A693C50" w:rsidR="00E16E7E" w:rsidRPr="0048455E" w:rsidRDefault="00E16E7E" w:rsidP="00E21AB1">
      <w:pPr>
        <w:numPr>
          <w:ilvl w:val="3"/>
          <w:numId w:val="92"/>
        </w:numPr>
        <w:tabs>
          <w:tab w:val="left" w:pos="0"/>
        </w:tabs>
        <w:spacing w:after="0" w:line="240" w:lineRule="auto"/>
        <w:ind w:left="0" w:firstLine="709"/>
        <w:jc w:val="both"/>
      </w:pPr>
      <w:bookmarkStart w:id="324" w:name="_Ref75522068"/>
      <w:bookmarkStart w:id="325" w:name="_Ref302132333"/>
      <w:r w:rsidRPr="0048455E">
        <w:rPr>
          <w:rFonts w:ascii="Times New Roman" w:eastAsia="Times New Roman" w:hAnsi="Times New Roman" w:cs="Times New Roman"/>
          <w:sz w:val="28"/>
          <w:szCs w:val="28"/>
          <w:lang w:eastAsia="ru-RU"/>
        </w:rPr>
        <w:t xml:space="preserve">При наступлении случаев, определенных в п. </w:t>
      </w:r>
      <w:r w:rsidR="00A41EC8" w:rsidRPr="00325ECB">
        <w:rPr>
          <w:rFonts w:ascii="Times New Roman" w:eastAsia="Times New Roman" w:hAnsi="Times New Roman" w:cs="Times New Roman"/>
          <w:sz w:val="28"/>
          <w:szCs w:val="28"/>
          <w:lang w:eastAsia="ru-RU"/>
        </w:rPr>
        <w:fldChar w:fldCharType="begin"/>
      </w:r>
      <w:r w:rsidR="00A41EC8" w:rsidRPr="0048455E">
        <w:rPr>
          <w:rFonts w:ascii="Times New Roman" w:eastAsia="Times New Roman" w:hAnsi="Times New Roman" w:cs="Times New Roman"/>
          <w:sz w:val="28"/>
          <w:szCs w:val="28"/>
          <w:lang w:eastAsia="ru-RU"/>
        </w:rPr>
        <w:instrText xml:space="preserve"> REF _Ref302129490 \w \h </w:instrText>
      </w:r>
      <w:r w:rsidR="003B42DC" w:rsidRPr="0048455E">
        <w:rPr>
          <w:rFonts w:ascii="Times New Roman" w:eastAsia="Times New Roman" w:hAnsi="Times New Roman" w:cs="Times New Roman"/>
          <w:sz w:val="28"/>
          <w:szCs w:val="28"/>
          <w:lang w:eastAsia="ru-RU"/>
        </w:rPr>
        <w:instrText xml:space="preserve"> \* MERGEFORMAT </w:instrText>
      </w:r>
      <w:r w:rsidR="00A41EC8" w:rsidRPr="00325ECB">
        <w:rPr>
          <w:rFonts w:ascii="Times New Roman" w:eastAsia="Times New Roman" w:hAnsi="Times New Roman" w:cs="Times New Roman"/>
          <w:sz w:val="28"/>
          <w:szCs w:val="28"/>
          <w:lang w:eastAsia="ru-RU"/>
        </w:rPr>
      </w:r>
      <w:r w:rsidR="00A41EC8" w:rsidRPr="00325ECB">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8.1.6.15</w:t>
      </w:r>
      <w:r w:rsidR="00A41EC8" w:rsidRPr="00325ECB">
        <w:rPr>
          <w:rFonts w:ascii="Times New Roman" w:eastAsia="Times New Roman" w:hAnsi="Times New Roman" w:cs="Times New Roman"/>
          <w:sz w:val="28"/>
          <w:szCs w:val="28"/>
          <w:lang w:eastAsia="ru-RU"/>
        </w:rPr>
        <w:fldChar w:fldCharType="end"/>
      </w:r>
      <w:r w:rsidR="00A41EC8" w:rsidRPr="00325ECB">
        <w:rPr>
          <w:rFonts w:ascii="Times New Roman" w:eastAsia="Times New Roman" w:hAnsi="Times New Roman" w:cs="Times New Roman"/>
          <w:sz w:val="28"/>
          <w:szCs w:val="28"/>
          <w:lang w:eastAsia="ru-RU"/>
        </w:rPr>
        <w:t xml:space="preserve"> </w:t>
      </w:r>
      <w:r w:rsidRPr="00325ECB">
        <w:rPr>
          <w:rFonts w:ascii="Times New Roman" w:eastAsia="Times New Roman" w:hAnsi="Times New Roman" w:cs="Times New Roman"/>
          <w:sz w:val="28"/>
          <w:szCs w:val="28"/>
          <w:lang w:eastAsia="ru-RU"/>
        </w:rPr>
        <w:t xml:space="preserve">настоящего Стандарта, </w:t>
      </w:r>
      <w:r w:rsidR="00913B64" w:rsidRPr="00325ECB">
        <w:rPr>
          <w:rFonts w:ascii="Times New Roman" w:eastAsia="Times New Roman" w:hAnsi="Times New Roman" w:cs="Times New Roman"/>
          <w:sz w:val="28"/>
          <w:szCs w:val="28"/>
          <w:lang w:eastAsia="ru-RU"/>
        </w:rPr>
        <w:t>Заказчик</w:t>
      </w:r>
      <w:r w:rsidR="00E21AB1" w:rsidRPr="00E21AB1">
        <w:t xml:space="preserve"> </w:t>
      </w:r>
      <w:r w:rsidR="00E21AB1" w:rsidRPr="00E21AB1">
        <w:rPr>
          <w:rFonts w:ascii="Times New Roman" w:eastAsia="Times New Roman" w:hAnsi="Times New Roman" w:cs="Times New Roman"/>
          <w:sz w:val="28"/>
          <w:szCs w:val="28"/>
          <w:lang w:eastAsia="ru-RU"/>
        </w:rPr>
        <w:t>на основании решения Закупочной комиссии</w:t>
      </w:r>
      <w:r w:rsidRPr="0048455E">
        <w:rPr>
          <w:rFonts w:ascii="Times New Roman" w:eastAsia="Times New Roman" w:hAnsi="Times New Roman" w:cs="Times New Roman"/>
          <w:sz w:val="28"/>
          <w:szCs w:val="28"/>
          <w:lang w:eastAsia="ru-RU"/>
        </w:rPr>
        <w:t xml:space="preserve"> имеет право заключить договор с участником, заявке которого по результатам оценки и сопоставления заявок присвоено второе место либо рассмотреть </w:t>
      </w:r>
      <w:r w:rsidRPr="0048455E">
        <w:rPr>
          <w:rFonts w:ascii="Times New Roman" w:eastAsia="Times New Roman" w:hAnsi="Times New Roman" w:cs="Times New Roman"/>
          <w:sz w:val="28"/>
          <w:szCs w:val="28"/>
          <w:lang w:eastAsia="ru-RU"/>
        </w:rPr>
        <w:lastRenderedPageBreak/>
        <w:t>вопрос о повторном проведении закупки</w:t>
      </w:r>
      <w:r w:rsidR="00AC0E82" w:rsidRPr="0048455E">
        <w:rPr>
          <w:rFonts w:ascii="Times New Roman" w:eastAsia="Times New Roman" w:hAnsi="Times New Roman" w:cs="Times New Roman"/>
          <w:sz w:val="28"/>
          <w:szCs w:val="28"/>
          <w:lang w:eastAsia="ru-RU"/>
        </w:rPr>
        <w:t xml:space="preserve"> с учетом положений настоящего Стандарта</w:t>
      </w:r>
      <w:r w:rsidRPr="0048455E">
        <w:rPr>
          <w:rFonts w:ascii="Times New Roman" w:eastAsia="Times New Roman" w:hAnsi="Times New Roman" w:cs="Times New Roman"/>
          <w:sz w:val="28"/>
          <w:szCs w:val="28"/>
          <w:lang w:eastAsia="ru-RU"/>
        </w:rPr>
        <w:t>. Сведения о</w:t>
      </w:r>
      <w:r w:rsidR="00AC0E82" w:rsidRPr="0048455E">
        <w:rPr>
          <w:rFonts w:ascii="Times New Roman" w:eastAsia="Times New Roman" w:hAnsi="Times New Roman" w:cs="Times New Roman"/>
          <w:sz w:val="28"/>
          <w:szCs w:val="28"/>
          <w:lang w:eastAsia="ru-RU"/>
        </w:rPr>
        <w:t>б участнике закупки</w:t>
      </w:r>
      <w:r w:rsidRPr="0048455E">
        <w:rPr>
          <w:rFonts w:ascii="Times New Roman" w:eastAsia="Times New Roman" w:hAnsi="Times New Roman" w:cs="Times New Roman"/>
          <w:sz w:val="28"/>
          <w:szCs w:val="28"/>
          <w:lang w:eastAsia="ru-RU"/>
        </w:rPr>
        <w:t>, утратившим статус победителя, подлежат внесению в Реестр недобросовестных поставщиков в соответствии и в порядке, установленном действующим законодательством.</w:t>
      </w:r>
      <w:bookmarkEnd w:id="324"/>
      <w:r w:rsidRPr="0048455E">
        <w:rPr>
          <w:rFonts w:ascii="Times New Roman" w:eastAsia="Times New Roman" w:hAnsi="Times New Roman" w:cs="Times New Roman"/>
          <w:sz w:val="28"/>
          <w:szCs w:val="28"/>
          <w:lang w:eastAsia="ru-RU"/>
        </w:rPr>
        <w:t xml:space="preserve"> </w:t>
      </w:r>
    </w:p>
    <w:p w14:paraId="28E98A90" w14:textId="77777777" w:rsidR="00CC1B9A" w:rsidRDefault="00CC1B9A" w:rsidP="00E61977">
      <w:pPr>
        <w:keepNext/>
        <w:numPr>
          <w:ilvl w:val="2"/>
          <w:numId w:val="92"/>
        </w:numPr>
        <w:spacing w:before="240" w:after="0" w:line="240" w:lineRule="auto"/>
        <w:ind w:left="0" w:firstLine="709"/>
        <w:jc w:val="both"/>
        <w:outlineLvl w:val="2"/>
        <w:rPr>
          <w:rFonts w:ascii="Times New Roman" w:eastAsia="Times New Roman" w:hAnsi="Times New Roman" w:cs="Times New Roman"/>
          <w:b/>
          <w:bCs/>
          <w:sz w:val="28"/>
          <w:szCs w:val="28"/>
          <w:lang w:eastAsia="ru-RU"/>
        </w:rPr>
      </w:pPr>
      <w:bookmarkStart w:id="326" w:name="_Ref514681058"/>
      <w:bookmarkEnd w:id="325"/>
      <w:r w:rsidRPr="0048455E">
        <w:rPr>
          <w:rFonts w:ascii="Times New Roman" w:eastAsia="Times New Roman" w:hAnsi="Times New Roman" w:cs="Times New Roman"/>
          <w:b/>
          <w:bCs/>
          <w:sz w:val="28"/>
          <w:szCs w:val="28"/>
          <w:lang w:eastAsia="ru-RU"/>
        </w:rPr>
        <w:t>Проведение преддоговорных переговоров</w:t>
      </w:r>
      <w:bookmarkEnd w:id="326"/>
    </w:p>
    <w:p w14:paraId="22758E6E" w14:textId="77777777" w:rsidR="0033331D" w:rsidRDefault="00361D9E" w:rsidP="00E61977">
      <w:pPr>
        <w:numPr>
          <w:ilvl w:val="3"/>
          <w:numId w:val="92"/>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33331D">
        <w:rPr>
          <w:rFonts w:ascii="Times New Roman" w:eastAsia="Times New Roman" w:hAnsi="Times New Roman" w:cs="Times New Roman"/>
          <w:sz w:val="28"/>
          <w:szCs w:val="28"/>
          <w:lang w:eastAsia="ru-RU"/>
        </w:rPr>
        <w:t>После подведения итогов</w:t>
      </w:r>
      <w:r w:rsidR="00BA0635" w:rsidRPr="0033331D">
        <w:rPr>
          <w:rFonts w:ascii="Times New Roman" w:eastAsia="Times New Roman" w:hAnsi="Times New Roman" w:cs="Times New Roman"/>
          <w:sz w:val="28"/>
          <w:szCs w:val="28"/>
          <w:lang w:eastAsia="ru-RU"/>
        </w:rPr>
        <w:t xml:space="preserve"> закупки Заказчик вправе провести преддоговорные переговоры с участником, признанным победителем (единственным участником закупки, с которым планируется заключить договор)</w:t>
      </w:r>
      <w:bookmarkStart w:id="327" w:name="_Ref302396315"/>
      <w:r w:rsidR="006C34DB" w:rsidRPr="0033331D">
        <w:rPr>
          <w:rFonts w:ascii="Times New Roman" w:eastAsia="Times New Roman" w:hAnsi="Times New Roman" w:cs="Times New Roman"/>
          <w:sz w:val="28"/>
          <w:szCs w:val="28"/>
          <w:lang w:eastAsia="ru-RU"/>
        </w:rPr>
        <w:t xml:space="preserve">. </w:t>
      </w:r>
    </w:p>
    <w:p w14:paraId="12E5DCD1" w14:textId="77777777" w:rsidR="0033331D" w:rsidRPr="0033331D" w:rsidRDefault="0033331D" w:rsidP="00E61977">
      <w:pPr>
        <w:numPr>
          <w:ilvl w:val="3"/>
          <w:numId w:val="92"/>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33331D">
        <w:rPr>
          <w:rFonts w:ascii="Times New Roman" w:hAnsi="Times New Roman" w:cs="Times New Roman"/>
          <w:sz w:val="28"/>
          <w:szCs w:val="28"/>
        </w:rPr>
        <w:t>Преддоговорные переговоры могут касаться вопросов снижения цены договора без изменения объема закупаемой продукции, улучшения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уточнения сроков исполнения обязательств по договору, в случае если договор не был подписан в планируемые сроки в связи с рассмотрением жалобы в порядке предусмотренном настоящим Стандартом, в связи с административным производством, с судебным разбирательством, с необходимостью соблюдения корпоративных требований по заключению договора, включения/исключения условий, обусловленных изменениями законодательства или предписаниями органов государственной власти, органов местного самоуправления. В ходе проведения преддоговорных переговоров в текст проекта договора могут быть внесены корректировки, уточнения, не ухудшающие суть технического предложения участника и условий исполнения договора.</w:t>
      </w:r>
    </w:p>
    <w:p w14:paraId="17550303" w14:textId="77777777" w:rsidR="0033331D" w:rsidRPr="0033331D" w:rsidRDefault="0033331D" w:rsidP="00E61977">
      <w:pPr>
        <w:numPr>
          <w:ilvl w:val="3"/>
          <w:numId w:val="92"/>
        </w:numPr>
        <w:tabs>
          <w:tab w:val="left" w:pos="0"/>
          <w:tab w:val="num" w:pos="1985"/>
        </w:tabs>
        <w:spacing w:after="0" w:line="240" w:lineRule="auto"/>
        <w:ind w:left="0" w:firstLine="709"/>
        <w:jc w:val="both"/>
        <w:rPr>
          <w:rFonts w:ascii="Times New Roman" w:eastAsia="Times New Roman" w:hAnsi="Times New Roman" w:cs="Times New Roman"/>
          <w:sz w:val="28"/>
          <w:szCs w:val="28"/>
          <w:lang w:eastAsia="ru-RU"/>
        </w:rPr>
      </w:pPr>
      <w:r w:rsidRPr="0033331D">
        <w:rPr>
          <w:rFonts w:ascii="Times New Roman" w:hAnsi="Times New Roman" w:cs="Times New Roman"/>
          <w:sz w:val="28"/>
          <w:szCs w:val="28"/>
        </w:rPr>
        <w:t>Проведение преддоговорных переговоров не должно давать преимущественных условий победителю (единственному участнику закупки, с которым планируется заключить договор). Результаты проведения преддоговорных переговоров оформляются соглашением о проведении преддоговорных переговоров.</w:t>
      </w:r>
    </w:p>
    <w:bookmarkEnd w:id="327"/>
    <w:p w14:paraId="33614FB3" w14:textId="77777777" w:rsidR="00BA0635" w:rsidRPr="0048455E" w:rsidRDefault="00BA0635" w:rsidP="0033331D">
      <w:pPr>
        <w:pStyle w:val="rmcmeinh"/>
        <w:spacing w:before="0" w:beforeAutospacing="0" w:after="0" w:afterAutospacing="0"/>
        <w:ind w:firstLine="567"/>
        <w:jc w:val="both"/>
      </w:pPr>
    </w:p>
    <w:p w14:paraId="373B560D" w14:textId="77777777" w:rsidR="00B27F73" w:rsidRPr="0048455E" w:rsidRDefault="00B27F73" w:rsidP="00E61977">
      <w:pPr>
        <w:keepNext/>
        <w:numPr>
          <w:ilvl w:val="2"/>
          <w:numId w:val="92"/>
        </w:numPr>
        <w:spacing w:before="240" w:after="0" w:line="240" w:lineRule="auto"/>
        <w:ind w:left="0" w:firstLine="567"/>
        <w:jc w:val="both"/>
        <w:outlineLvl w:val="2"/>
      </w:pPr>
      <w:bookmarkStart w:id="328" w:name="_Ref510851774"/>
      <w:r w:rsidRPr="0048455E">
        <w:rPr>
          <w:rFonts w:ascii="Times New Roman" w:eastAsia="Times New Roman" w:hAnsi="Times New Roman" w:cs="Times New Roman"/>
          <w:b/>
          <w:bCs/>
          <w:sz w:val="28"/>
          <w:szCs w:val="28"/>
          <w:lang w:eastAsia="ru-RU"/>
        </w:rPr>
        <w:t>Порядок проведения конкурса</w:t>
      </w:r>
      <w:bookmarkEnd w:id="328"/>
    </w:p>
    <w:p w14:paraId="7A610A42" w14:textId="5EC7CBF4" w:rsidR="00355329" w:rsidRPr="008F590F" w:rsidRDefault="00355329"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конкурса осуществляется в порядке, установленном п. </w:t>
      </w:r>
      <w:r w:rsidRPr="00325ECB">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325ECB">
        <w:rPr>
          <w:rFonts w:ascii="Times New Roman" w:eastAsia="Times New Roman" w:hAnsi="Times New Roman" w:cs="Times New Roman"/>
          <w:sz w:val="28"/>
          <w:szCs w:val="28"/>
          <w:lang w:eastAsia="ru-RU"/>
        </w:rPr>
      </w:r>
      <w:r w:rsidRPr="00325ECB">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8.1.1</w:t>
      </w:r>
      <w:r w:rsidRPr="00325ECB">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 п. </w:t>
      </w:r>
      <w:r w:rsidR="00BB70B8" w:rsidRPr="00325ECB">
        <w:rPr>
          <w:rFonts w:ascii="Times New Roman" w:eastAsia="Times New Roman" w:hAnsi="Times New Roman" w:cs="Times New Roman"/>
          <w:sz w:val="28"/>
          <w:szCs w:val="28"/>
          <w:lang w:eastAsia="ru-RU"/>
        </w:rPr>
        <w:fldChar w:fldCharType="begin"/>
      </w:r>
      <w:r w:rsidR="00BB70B8" w:rsidRPr="0048455E">
        <w:rPr>
          <w:rFonts w:ascii="Times New Roman" w:eastAsia="Times New Roman" w:hAnsi="Times New Roman" w:cs="Times New Roman"/>
          <w:sz w:val="28"/>
          <w:szCs w:val="28"/>
          <w:lang w:eastAsia="ru-RU"/>
        </w:rPr>
        <w:instrText xml:space="preserve"> REF _Ref514681058 \w \h </w:instrText>
      </w:r>
      <w:r w:rsidR="003B42DC" w:rsidRPr="0048455E">
        <w:rPr>
          <w:rFonts w:ascii="Times New Roman" w:eastAsia="Times New Roman" w:hAnsi="Times New Roman" w:cs="Times New Roman"/>
          <w:sz w:val="28"/>
          <w:szCs w:val="28"/>
          <w:lang w:eastAsia="ru-RU"/>
        </w:rPr>
        <w:instrText xml:space="preserve"> \* MERGEFORMAT </w:instrText>
      </w:r>
      <w:r w:rsidR="00BB70B8" w:rsidRPr="00325ECB">
        <w:rPr>
          <w:rFonts w:ascii="Times New Roman" w:eastAsia="Times New Roman" w:hAnsi="Times New Roman" w:cs="Times New Roman"/>
          <w:sz w:val="28"/>
          <w:szCs w:val="28"/>
          <w:lang w:eastAsia="ru-RU"/>
        </w:rPr>
      </w:r>
      <w:r w:rsidR="00BB70B8" w:rsidRPr="00325ECB">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8.1.7</w:t>
      </w:r>
      <w:r w:rsidR="00BB70B8" w:rsidRPr="00325ECB">
        <w:rPr>
          <w:rFonts w:ascii="Times New Roman" w:eastAsia="Times New Roman" w:hAnsi="Times New Roman" w:cs="Times New Roman"/>
          <w:sz w:val="28"/>
          <w:szCs w:val="28"/>
          <w:lang w:eastAsia="ru-RU"/>
        </w:rPr>
        <w:fldChar w:fldCharType="end"/>
      </w:r>
      <w:r w:rsidR="00DB0C98" w:rsidRPr="00325ECB">
        <w:rPr>
          <w:rFonts w:ascii="Times New Roman" w:eastAsia="Times New Roman" w:hAnsi="Times New Roman" w:cs="Times New Roman"/>
          <w:sz w:val="28"/>
          <w:szCs w:val="28"/>
          <w:lang w:eastAsia="ru-RU"/>
        </w:rPr>
        <w:t xml:space="preserve"> </w:t>
      </w:r>
      <w:r w:rsidRPr="00325ECB">
        <w:rPr>
          <w:rFonts w:ascii="Times New Roman" w:eastAsia="Times New Roman" w:hAnsi="Times New Roman" w:cs="Times New Roman"/>
          <w:sz w:val="28"/>
          <w:szCs w:val="28"/>
          <w:lang w:eastAsia="ru-RU"/>
        </w:rPr>
        <w:t>настоящего Стандарта.</w:t>
      </w:r>
    </w:p>
    <w:p w14:paraId="350083DD" w14:textId="0B489AAD" w:rsidR="005F61C5" w:rsidRPr="00325ECB" w:rsidRDefault="005F61C5" w:rsidP="00E61977">
      <w:pPr>
        <w:numPr>
          <w:ilvl w:val="3"/>
          <w:numId w:val="92"/>
        </w:numPr>
        <w:tabs>
          <w:tab w:val="left" w:pos="0"/>
          <w:tab w:val="num" w:pos="1985"/>
        </w:tabs>
        <w:spacing w:after="0" w:line="240" w:lineRule="auto"/>
        <w:ind w:left="0" w:firstLine="567"/>
        <w:jc w:val="both"/>
      </w:pPr>
      <w:bookmarkStart w:id="329" w:name="_Ref75518435"/>
      <w:r w:rsidRPr="005F61C5">
        <w:rPr>
          <w:rFonts w:ascii="Times New Roman" w:eastAsia="Times New Roman" w:hAnsi="Times New Roman" w:cs="Times New Roman"/>
          <w:sz w:val="28"/>
          <w:szCs w:val="28"/>
          <w:lang w:eastAsia="ru-RU"/>
        </w:rPr>
        <w:t>Извещение о проведении конкурса должно быть размещено одновременно с документацией о закупке в источниках, определенных в разделе 3 настоящего Стандарта в срок не менее чем за 15 (пятнадцать) дней до окончания срока подачи заявок на участие в конкурсе.</w:t>
      </w:r>
      <w:bookmarkEnd w:id="329"/>
    </w:p>
    <w:p w14:paraId="7E1A7B22" w14:textId="183A4518" w:rsidR="00B27F73" w:rsidRPr="0048455E" w:rsidRDefault="00B27F73" w:rsidP="008F590F">
      <w:pPr>
        <w:pStyle w:val="31"/>
        <w:numPr>
          <w:ilvl w:val="0"/>
          <w:numId w:val="0"/>
        </w:numPr>
        <w:ind w:left="567"/>
      </w:pPr>
    </w:p>
    <w:p w14:paraId="3409FF2E" w14:textId="77777777" w:rsidR="00A9304A" w:rsidRPr="0048455E" w:rsidRDefault="00A9304A" w:rsidP="00E61977">
      <w:pPr>
        <w:keepNext/>
        <w:numPr>
          <w:ilvl w:val="2"/>
          <w:numId w:val="92"/>
        </w:numPr>
        <w:spacing w:before="240" w:after="0" w:line="240" w:lineRule="auto"/>
        <w:ind w:left="0" w:firstLine="567"/>
        <w:jc w:val="both"/>
        <w:outlineLvl w:val="2"/>
      </w:pPr>
      <w:bookmarkStart w:id="330" w:name="_Ref527417360"/>
      <w:r w:rsidRPr="0048455E">
        <w:rPr>
          <w:rFonts w:ascii="Times New Roman" w:eastAsia="Times New Roman" w:hAnsi="Times New Roman" w:cs="Times New Roman"/>
          <w:b/>
          <w:bCs/>
          <w:sz w:val="28"/>
          <w:szCs w:val="28"/>
          <w:lang w:eastAsia="ru-RU"/>
        </w:rPr>
        <w:t>Порядок проведения аукциона</w:t>
      </w:r>
      <w:bookmarkEnd w:id="330"/>
    </w:p>
    <w:p w14:paraId="7E8F4E11" w14:textId="1C141C89" w:rsidR="00A9304A" w:rsidRPr="0048455E" w:rsidRDefault="00A9304A"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аукциона осуществляется в порядке, установленном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8.1.1</w:t>
      </w:r>
      <w:r w:rsidRPr="0048455E">
        <w:rPr>
          <w:rFonts w:ascii="Times New Roman" w:eastAsia="Times New Roman" w:hAnsi="Times New Roman" w:cs="Times New Roman"/>
          <w:sz w:val="28"/>
          <w:szCs w:val="28"/>
          <w:lang w:eastAsia="ru-RU"/>
        </w:rPr>
        <w:fldChar w:fldCharType="end"/>
      </w:r>
      <w:r w:rsidR="00656612" w:rsidRPr="00325ECB">
        <w:rPr>
          <w:rFonts w:ascii="Times New Roman" w:eastAsia="Times New Roman" w:hAnsi="Times New Roman" w:cs="Times New Roman"/>
          <w:sz w:val="28"/>
          <w:szCs w:val="28"/>
          <w:lang w:eastAsia="ru-RU"/>
        </w:rPr>
        <w:t xml:space="preserve"> – п.</w:t>
      </w:r>
      <w:r w:rsidR="00656612" w:rsidRPr="0048455E">
        <w:rPr>
          <w:rFonts w:ascii="Times New Roman" w:eastAsia="Times New Roman" w:hAnsi="Times New Roman" w:cs="Times New Roman"/>
          <w:sz w:val="28"/>
          <w:szCs w:val="28"/>
          <w:lang w:eastAsia="ru-RU"/>
        </w:rPr>
        <w:t xml:space="preserve"> </w:t>
      </w:r>
      <w:r w:rsidR="00656612" w:rsidRPr="0048455E">
        <w:rPr>
          <w:rFonts w:ascii="Times New Roman" w:eastAsia="Times New Roman" w:hAnsi="Times New Roman" w:cs="Times New Roman"/>
          <w:sz w:val="28"/>
          <w:szCs w:val="28"/>
          <w:lang w:eastAsia="ru-RU"/>
        </w:rPr>
        <w:fldChar w:fldCharType="begin"/>
      </w:r>
      <w:r w:rsidR="00656612" w:rsidRPr="0048455E">
        <w:rPr>
          <w:rFonts w:ascii="Times New Roman" w:eastAsia="Times New Roman" w:hAnsi="Times New Roman" w:cs="Times New Roman"/>
          <w:sz w:val="28"/>
          <w:szCs w:val="28"/>
          <w:lang w:eastAsia="ru-RU"/>
        </w:rPr>
        <w:instrText xml:space="preserve"> REF _Ref514681058 \w \h </w:instrText>
      </w:r>
      <w:r w:rsidR="003B42DC" w:rsidRPr="0048455E">
        <w:rPr>
          <w:rFonts w:ascii="Times New Roman" w:eastAsia="Times New Roman" w:hAnsi="Times New Roman" w:cs="Times New Roman"/>
          <w:sz w:val="28"/>
          <w:szCs w:val="28"/>
          <w:lang w:eastAsia="ru-RU"/>
        </w:rPr>
        <w:instrText xml:space="preserve"> \* MERGEFORMAT </w:instrText>
      </w:r>
      <w:r w:rsidR="00656612" w:rsidRPr="0048455E">
        <w:rPr>
          <w:rFonts w:ascii="Times New Roman" w:eastAsia="Times New Roman" w:hAnsi="Times New Roman" w:cs="Times New Roman"/>
          <w:sz w:val="28"/>
          <w:szCs w:val="28"/>
          <w:lang w:eastAsia="ru-RU"/>
        </w:rPr>
      </w:r>
      <w:r w:rsidR="00656612"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8.1.7</w:t>
      </w:r>
      <w:r w:rsidR="00656612"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 с учетом требований, установленных</w:t>
      </w:r>
      <w:r w:rsidR="00A21416" w:rsidRPr="0048455E">
        <w:rPr>
          <w:rFonts w:ascii="Times New Roman" w:eastAsia="Times New Roman" w:hAnsi="Times New Roman" w:cs="Times New Roman"/>
          <w:sz w:val="28"/>
          <w:szCs w:val="28"/>
          <w:lang w:eastAsia="ru-RU"/>
        </w:rPr>
        <w:t xml:space="preserve"> п.</w:t>
      </w:r>
      <w:r w:rsidRPr="0048455E">
        <w:rPr>
          <w:rFonts w:ascii="Times New Roman" w:eastAsia="Times New Roman" w:hAnsi="Times New Roman" w:cs="Times New Roman"/>
          <w:sz w:val="28"/>
          <w:szCs w:val="28"/>
          <w:lang w:eastAsia="ru-RU"/>
        </w:rPr>
        <w:t xml:space="preserve"> </w:t>
      </w:r>
      <w:r w:rsidR="00A21416" w:rsidRPr="0048455E">
        <w:rPr>
          <w:rFonts w:ascii="Times New Roman" w:eastAsia="Times New Roman" w:hAnsi="Times New Roman" w:cs="Times New Roman"/>
          <w:sz w:val="28"/>
          <w:szCs w:val="28"/>
          <w:lang w:eastAsia="ru-RU"/>
        </w:rPr>
        <w:fldChar w:fldCharType="begin"/>
      </w:r>
      <w:r w:rsidR="00A21416" w:rsidRPr="0048455E">
        <w:rPr>
          <w:rFonts w:ascii="Times New Roman" w:eastAsia="Times New Roman" w:hAnsi="Times New Roman" w:cs="Times New Roman"/>
          <w:sz w:val="28"/>
          <w:szCs w:val="28"/>
          <w:lang w:eastAsia="ru-RU"/>
        </w:rPr>
        <w:instrText xml:space="preserve"> REF _Ref527417360 \r \h </w:instrText>
      </w:r>
      <w:r w:rsidR="00A21416" w:rsidRPr="0048455E">
        <w:rPr>
          <w:rFonts w:ascii="Times New Roman" w:eastAsia="Times New Roman" w:hAnsi="Times New Roman" w:cs="Times New Roman"/>
          <w:sz w:val="28"/>
          <w:szCs w:val="28"/>
          <w:lang w:eastAsia="ru-RU"/>
        </w:rPr>
      </w:r>
      <w:r w:rsidR="00A21416"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8.1.9</w:t>
      </w:r>
      <w:r w:rsidR="00A21416" w:rsidRPr="0048455E">
        <w:rPr>
          <w:rFonts w:ascii="Times New Roman" w:eastAsia="Times New Roman" w:hAnsi="Times New Roman" w:cs="Times New Roman"/>
          <w:sz w:val="28"/>
          <w:szCs w:val="28"/>
          <w:lang w:eastAsia="ru-RU"/>
        </w:rPr>
        <w:fldChar w:fldCharType="end"/>
      </w:r>
      <w:r w:rsidR="00A21416" w:rsidRPr="00325ECB">
        <w:rPr>
          <w:rFonts w:ascii="Times New Roman" w:eastAsia="Times New Roman" w:hAnsi="Times New Roman" w:cs="Times New Roman"/>
          <w:sz w:val="28"/>
          <w:szCs w:val="28"/>
          <w:lang w:eastAsia="ru-RU"/>
        </w:rPr>
        <w:t xml:space="preserve"> настоящего Стандарта</w:t>
      </w:r>
      <w:r w:rsidRPr="0048455E">
        <w:rPr>
          <w:rFonts w:ascii="Times New Roman" w:eastAsia="Times New Roman" w:hAnsi="Times New Roman" w:cs="Times New Roman"/>
          <w:sz w:val="28"/>
          <w:szCs w:val="28"/>
          <w:lang w:eastAsia="ru-RU"/>
        </w:rPr>
        <w:t>.</w:t>
      </w:r>
    </w:p>
    <w:p w14:paraId="5AB2D185" w14:textId="4370D108" w:rsidR="005053A8" w:rsidRPr="0048455E" w:rsidRDefault="005053A8"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lastRenderedPageBreak/>
        <w:t xml:space="preserve">Извещение о проведении аукциона должно быть размещено одновременно с документацией о закупке в источниках, определенных в разделе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_Ref365040047 \w \h </w:instrText>
      </w:r>
      <w:r w:rsidR="003B42DC" w:rsidRPr="0048455E">
        <w:rPr>
          <w:rFonts w:ascii="Times New Roman" w:eastAsia="Times New Roman" w:hAnsi="Times New Roman" w:cs="Times New Roman"/>
          <w:sz w:val="28"/>
          <w:szCs w:val="28"/>
          <w:lang w:eastAsia="ru-RU"/>
        </w:rPr>
        <w:instrText xml:space="preserve">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3</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 в сроки, установленные п. </w:t>
      </w:r>
      <w:r w:rsidR="00FB2AA5">
        <w:rPr>
          <w:rFonts w:ascii="Times New Roman" w:eastAsia="Times New Roman" w:hAnsi="Times New Roman" w:cs="Times New Roman"/>
          <w:sz w:val="28"/>
          <w:szCs w:val="28"/>
          <w:lang w:eastAsia="ru-RU"/>
        </w:rPr>
        <w:fldChar w:fldCharType="begin"/>
      </w:r>
      <w:r w:rsidR="00FB2AA5">
        <w:rPr>
          <w:rFonts w:ascii="Times New Roman" w:eastAsia="Times New Roman" w:hAnsi="Times New Roman" w:cs="Times New Roman"/>
          <w:sz w:val="28"/>
          <w:szCs w:val="28"/>
          <w:lang w:eastAsia="ru-RU"/>
        </w:rPr>
        <w:instrText xml:space="preserve"> REF _Ref75518435 \r \h </w:instrText>
      </w:r>
      <w:r w:rsidR="00FB2AA5">
        <w:rPr>
          <w:rFonts w:ascii="Times New Roman" w:eastAsia="Times New Roman" w:hAnsi="Times New Roman" w:cs="Times New Roman"/>
          <w:sz w:val="28"/>
          <w:szCs w:val="28"/>
          <w:lang w:eastAsia="ru-RU"/>
        </w:rPr>
      </w:r>
      <w:r w:rsidR="00FB2AA5">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8.1.8.2</w:t>
      </w:r>
      <w:r w:rsidR="00FB2AA5">
        <w:rPr>
          <w:rFonts w:ascii="Times New Roman" w:eastAsia="Times New Roman" w:hAnsi="Times New Roman" w:cs="Times New Roman"/>
          <w:sz w:val="28"/>
          <w:szCs w:val="28"/>
          <w:lang w:eastAsia="ru-RU"/>
        </w:rPr>
        <w:fldChar w:fldCharType="end"/>
      </w:r>
      <w:r w:rsidR="00FB2AA5">
        <w:rPr>
          <w:rFonts w:ascii="Times New Roman" w:eastAsia="Times New Roman" w:hAnsi="Times New Roman" w:cs="Times New Roman"/>
          <w:sz w:val="28"/>
          <w:szCs w:val="28"/>
          <w:lang w:eastAsia="ru-RU"/>
        </w:rPr>
        <w:t xml:space="preserve"> </w:t>
      </w:r>
      <w:r w:rsidRPr="00325ECB">
        <w:rPr>
          <w:rFonts w:ascii="Times New Roman" w:eastAsia="Times New Roman" w:hAnsi="Times New Roman" w:cs="Times New Roman"/>
          <w:sz w:val="28"/>
          <w:szCs w:val="28"/>
          <w:lang w:eastAsia="ru-RU"/>
        </w:rPr>
        <w:t>настоящего Стандарта</w:t>
      </w:r>
      <w:r w:rsidRPr="0048455E">
        <w:t>.</w:t>
      </w:r>
    </w:p>
    <w:p w14:paraId="191CB229" w14:textId="77777777" w:rsidR="00B82AAA" w:rsidRPr="0048455E" w:rsidRDefault="00B82AAA" w:rsidP="00E61977">
      <w:pPr>
        <w:numPr>
          <w:ilvl w:val="3"/>
          <w:numId w:val="92"/>
        </w:numPr>
        <w:tabs>
          <w:tab w:val="num" w:pos="0"/>
        </w:tabs>
        <w:spacing w:after="0" w:line="240" w:lineRule="auto"/>
        <w:ind w:left="0" w:firstLine="567"/>
        <w:jc w:val="both"/>
      </w:pPr>
      <w:r w:rsidRPr="0048455E">
        <w:rPr>
          <w:rFonts w:ascii="Times New Roman" w:eastAsia="Times New Roman" w:hAnsi="Times New Roman" w:cs="Times New Roman"/>
          <w:sz w:val="28"/>
          <w:szCs w:val="28"/>
          <w:lang w:eastAsia="ru-RU"/>
        </w:rPr>
        <w:t>Аукцион включает в себя порядок подачи его участниками предложений о цене договора с учетом следующих требований:</w:t>
      </w:r>
    </w:p>
    <w:p w14:paraId="7CEB965F" w14:textId="77777777" w:rsidR="00B82AAA" w:rsidRPr="0048455E" w:rsidRDefault="000C3BCA" w:rsidP="00AD40BE">
      <w:pPr>
        <w:pStyle w:val="31"/>
        <w:widowControl w:val="0"/>
        <w:numPr>
          <w:ilvl w:val="4"/>
          <w:numId w:val="84"/>
        </w:numPr>
        <w:tabs>
          <w:tab w:val="num" w:pos="0"/>
          <w:tab w:val="left" w:pos="1620"/>
        </w:tabs>
        <w:ind w:left="0" w:firstLine="567"/>
      </w:pPr>
      <w:r w:rsidRPr="0048455E">
        <w:t>«</w:t>
      </w:r>
      <w:r w:rsidR="00B82AAA" w:rsidRPr="0048455E">
        <w:t>шаг аукциона</w:t>
      </w:r>
      <w:r w:rsidRPr="0048455E">
        <w:t>»</w:t>
      </w:r>
      <w:r w:rsidR="00B82AAA" w:rsidRPr="0048455E">
        <w:t xml:space="preserve"> </w:t>
      </w:r>
      <w:r w:rsidR="000D462A" w:rsidRPr="0048455E">
        <w:t>устанавливается в документации о закупке</w:t>
      </w:r>
      <w:r w:rsidR="00B82AAA" w:rsidRPr="0048455E">
        <w:t>;</w:t>
      </w:r>
    </w:p>
    <w:p w14:paraId="74F4C5A7" w14:textId="3AB9AA54" w:rsidR="00B82AAA" w:rsidRPr="0048455E" w:rsidRDefault="00B82AAA" w:rsidP="00AD40BE">
      <w:pPr>
        <w:pStyle w:val="31"/>
        <w:widowControl w:val="0"/>
        <w:numPr>
          <w:ilvl w:val="4"/>
          <w:numId w:val="84"/>
        </w:numPr>
        <w:tabs>
          <w:tab w:val="num" w:pos="0"/>
          <w:tab w:val="left" w:pos="1620"/>
        </w:tabs>
        <w:ind w:left="0" w:firstLine="567"/>
      </w:pPr>
      <w:r w:rsidRPr="0048455E">
        <w:t xml:space="preserve">снижение текущего минимального предложения о цене договора осуществляется на </w:t>
      </w:r>
      <w:r w:rsidR="000C3BCA" w:rsidRPr="0048455E">
        <w:t>«</w:t>
      </w:r>
      <w:r w:rsidRPr="0048455E">
        <w:t>шаг аукциона</w:t>
      </w:r>
      <w:r w:rsidR="000C3BCA" w:rsidRPr="0048455E">
        <w:t>»</w:t>
      </w:r>
      <w:r w:rsidR="00323744" w:rsidRPr="0048455E">
        <w:t>.</w:t>
      </w:r>
    </w:p>
    <w:p w14:paraId="6D4F7D58" w14:textId="3B37BAEB" w:rsidR="009C5B7A" w:rsidRPr="0048455E" w:rsidRDefault="005E5F3D" w:rsidP="005E5F3D">
      <w:pPr>
        <w:numPr>
          <w:ilvl w:val="3"/>
          <w:numId w:val="92"/>
        </w:numPr>
        <w:spacing w:after="0" w:line="240" w:lineRule="auto"/>
        <w:ind w:left="0" w:firstLine="567"/>
        <w:jc w:val="both"/>
        <w:rPr>
          <w:rFonts w:ascii="Times New Roman" w:eastAsia="Times New Roman" w:hAnsi="Times New Roman" w:cs="Times New Roman"/>
          <w:sz w:val="28"/>
          <w:szCs w:val="28"/>
          <w:lang w:eastAsia="ru-RU"/>
        </w:rPr>
      </w:pPr>
      <w:r w:rsidRPr="005E5F3D">
        <w:rPr>
          <w:rFonts w:ascii="Times New Roman" w:eastAsia="Times New Roman" w:hAnsi="Times New Roman" w:cs="Times New Roman"/>
          <w:sz w:val="28"/>
          <w:szCs w:val="28"/>
          <w:lang w:eastAsia="ru-RU"/>
        </w:rPr>
        <w:t>В случае если в ходе проведения аукциона ни один участник не подал предложения о снижении цены договора Заказчик по результатам рассмотрения заявок участников аукциона заключает договор, с участником такого аукциона, заявка на участие в котором подана:</w:t>
      </w:r>
    </w:p>
    <w:p w14:paraId="1D88858B" w14:textId="77777777" w:rsidR="009C5B7A" w:rsidRPr="0048455E" w:rsidRDefault="009C5B7A" w:rsidP="00E61977">
      <w:pPr>
        <w:pStyle w:val="31"/>
        <w:widowControl w:val="0"/>
        <w:numPr>
          <w:ilvl w:val="4"/>
          <w:numId w:val="103"/>
        </w:numPr>
        <w:tabs>
          <w:tab w:val="num" w:pos="0"/>
          <w:tab w:val="left" w:pos="1620"/>
        </w:tabs>
        <w:ind w:left="0" w:firstLine="567"/>
      </w:pPr>
      <w:r w:rsidRPr="0048455E">
        <w:t>ранее других заявок на участие в таком аукционе, если несколько участников аукциона и поданные ими заявки признаны соответствующими требованиям документации о закупке;</w:t>
      </w:r>
    </w:p>
    <w:p w14:paraId="1977E09E" w14:textId="77777777" w:rsidR="009C5B7A" w:rsidRPr="0048455E" w:rsidRDefault="009C5B7A" w:rsidP="00E61977">
      <w:pPr>
        <w:pStyle w:val="31"/>
        <w:widowControl w:val="0"/>
        <w:numPr>
          <w:ilvl w:val="4"/>
          <w:numId w:val="103"/>
        </w:numPr>
        <w:tabs>
          <w:tab w:val="num" w:pos="0"/>
          <w:tab w:val="left" w:pos="1620"/>
        </w:tabs>
        <w:ind w:left="0" w:firstLine="567"/>
      </w:pPr>
      <w:r w:rsidRPr="0048455E">
        <w:t>единственным участником аукциона, если только один участник такого аукциона и поданная им заявка признаны соответствующими требованиям документации о закупке.</w:t>
      </w:r>
    </w:p>
    <w:p w14:paraId="26F0CCF1" w14:textId="77777777" w:rsidR="00B82AAA" w:rsidRPr="0048455E" w:rsidRDefault="00963521" w:rsidP="00E61977">
      <w:pPr>
        <w:keepNext/>
        <w:numPr>
          <w:ilvl w:val="2"/>
          <w:numId w:val="92"/>
        </w:numPr>
        <w:spacing w:before="240" w:after="0" w:line="240" w:lineRule="auto"/>
        <w:ind w:left="0" w:firstLine="567"/>
        <w:jc w:val="both"/>
        <w:outlineLvl w:val="2"/>
        <w:rPr>
          <w:rFonts w:ascii="Times New Roman" w:eastAsia="Times New Roman" w:hAnsi="Times New Roman" w:cs="Times New Roman"/>
          <w:b/>
          <w:bCs/>
          <w:sz w:val="28"/>
          <w:szCs w:val="28"/>
          <w:lang w:eastAsia="ru-RU"/>
        </w:rPr>
      </w:pPr>
      <w:bookmarkStart w:id="331" w:name="_Ref527417393"/>
      <w:r w:rsidRPr="0048455E">
        <w:rPr>
          <w:rFonts w:ascii="Times New Roman" w:eastAsia="Times New Roman" w:hAnsi="Times New Roman" w:cs="Times New Roman"/>
          <w:b/>
          <w:bCs/>
          <w:sz w:val="28"/>
          <w:szCs w:val="28"/>
          <w:lang w:eastAsia="ru-RU"/>
        </w:rPr>
        <w:t>Порядок проведения запроса предложений</w:t>
      </w:r>
      <w:bookmarkEnd w:id="331"/>
    </w:p>
    <w:p w14:paraId="7EF2EE39" w14:textId="3686D5CB" w:rsidR="008E4F6D" w:rsidRPr="0048455E" w:rsidRDefault="008E4F6D"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w:t>
      </w:r>
      <w:r w:rsidR="00B571F1" w:rsidRPr="0048455E">
        <w:rPr>
          <w:rFonts w:ascii="Times New Roman" w:eastAsia="Times New Roman" w:hAnsi="Times New Roman" w:cs="Times New Roman"/>
          <w:sz w:val="28"/>
          <w:szCs w:val="28"/>
          <w:lang w:eastAsia="ru-RU"/>
        </w:rPr>
        <w:t>запроса предложений</w:t>
      </w:r>
      <w:r w:rsidRPr="0048455E">
        <w:rPr>
          <w:rFonts w:ascii="Times New Roman" w:eastAsia="Times New Roman" w:hAnsi="Times New Roman" w:cs="Times New Roman"/>
          <w:sz w:val="28"/>
          <w:szCs w:val="28"/>
          <w:lang w:eastAsia="ru-RU"/>
        </w:rPr>
        <w:t xml:space="preserve"> осуществляется в порядке, установленном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8.1.1</w:t>
      </w:r>
      <w:r w:rsidRPr="0048455E">
        <w:rPr>
          <w:rFonts w:ascii="Times New Roman" w:eastAsia="Times New Roman" w:hAnsi="Times New Roman" w:cs="Times New Roman"/>
          <w:sz w:val="28"/>
          <w:szCs w:val="28"/>
          <w:lang w:eastAsia="ru-RU"/>
        </w:rPr>
        <w:fldChar w:fldCharType="end"/>
      </w:r>
      <w:r w:rsidR="00AD6737" w:rsidRPr="00325ECB">
        <w:rPr>
          <w:rFonts w:ascii="Times New Roman" w:eastAsia="Times New Roman" w:hAnsi="Times New Roman" w:cs="Times New Roman"/>
          <w:sz w:val="28"/>
          <w:szCs w:val="28"/>
          <w:lang w:eastAsia="ru-RU"/>
        </w:rPr>
        <w:t xml:space="preserve"> – п. </w:t>
      </w:r>
      <w:r w:rsidR="00AD6737" w:rsidRPr="0048455E">
        <w:rPr>
          <w:rFonts w:ascii="Times New Roman" w:eastAsia="Times New Roman" w:hAnsi="Times New Roman" w:cs="Times New Roman"/>
          <w:sz w:val="28"/>
          <w:szCs w:val="28"/>
          <w:lang w:eastAsia="ru-RU"/>
        </w:rPr>
        <w:fldChar w:fldCharType="begin"/>
      </w:r>
      <w:r w:rsidR="00AD6737" w:rsidRPr="0048455E">
        <w:rPr>
          <w:rFonts w:ascii="Times New Roman" w:eastAsia="Times New Roman" w:hAnsi="Times New Roman" w:cs="Times New Roman"/>
          <w:sz w:val="28"/>
          <w:szCs w:val="28"/>
          <w:lang w:eastAsia="ru-RU"/>
        </w:rPr>
        <w:instrText xml:space="preserve"> REF _Ref514681058 \w \h </w:instrText>
      </w:r>
      <w:r w:rsidR="003B42DC" w:rsidRPr="0048455E">
        <w:rPr>
          <w:rFonts w:ascii="Times New Roman" w:eastAsia="Times New Roman" w:hAnsi="Times New Roman" w:cs="Times New Roman"/>
          <w:sz w:val="28"/>
          <w:szCs w:val="28"/>
          <w:lang w:eastAsia="ru-RU"/>
        </w:rPr>
        <w:instrText xml:space="preserve"> \* MERGEFORMAT </w:instrText>
      </w:r>
      <w:r w:rsidR="00AD6737" w:rsidRPr="0048455E">
        <w:rPr>
          <w:rFonts w:ascii="Times New Roman" w:eastAsia="Times New Roman" w:hAnsi="Times New Roman" w:cs="Times New Roman"/>
          <w:sz w:val="28"/>
          <w:szCs w:val="28"/>
          <w:lang w:eastAsia="ru-RU"/>
        </w:rPr>
      </w:r>
      <w:r w:rsidR="00AD6737"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8.1.7</w:t>
      </w:r>
      <w:r w:rsidR="00AD6737"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 с учетом требований, установленных </w:t>
      </w:r>
      <w:r w:rsidR="00A21416" w:rsidRPr="0048455E">
        <w:rPr>
          <w:rFonts w:ascii="Times New Roman" w:eastAsia="Times New Roman" w:hAnsi="Times New Roman" w:cs="Times New Roman"/>
          <w:sz w:val="28"/>
          <w:szCs w:val="28"/>
          <w:lang w:eastAsia="ru-RU"/>
        </w:rPr>
        <w:t xml:space="preserve">п. </w:t>
      </w:r>
      <w:r w:rsidR="00A21416" w:rsidRPr="0048455E">
        <w:rPr>
          <w:rFonts w:ascii="Times New Roman" w:eastAsia="Times New Roman" w:hAnsi="Times New Roman" w:cs="Times New Roman"/>
          <w:sz w:val="28"/>
          <w:szCs w:val="28"/>
          <w:lang w:eastAsia="ru-RU"/>
        </w:rPr>
        <w:fldChar w:fldCharType="begin"/>
      </w:r>
      <w:r w:rsidR="00A21416" w:rsidRPr="0048455E">
        <w:rPr>
          <w:rFonts w:ascii="Times New Roman" w:eastAsia="Times New Roman" w:hAnsi="Times New Roman" w:cs="Times New Roman"/>
          <w:sz w:val="28"/>
          <w:szCs w:val="28"/>
          <w:lang w:eastAsia="ru-RU"/>
        </w:rPr>
        <w:instrText xml:space="preserve"> REF _Ref527417393 \r \h </w:instrText>
      </w:r>
      <w:r w:rsidR="00A21416" w:rsidRPr="0048455E">
        <w:rPr>
          <w:rFonts w:ascii="Times New Roman" w:eastAsia="Times New Roman" w:hAnsi="Times New Roman" w:cs="Times New Roman"/>
          <w:sz w:val="28"/>
          <w:szCs w:val="28"/>
          <w:lang w:eastAsia="ru-RU"/>
        </w:rPr>
      </w:r>
      <w:r w:rsidR="00A21416"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8.1.10</w:t>
      </w:r>
      <w:r w:rsidR="00A21416" w:rsidRPr="0048455E">
        <w:rPr>
          <w:rFonts w:ascii="Times New Roman" w:eastAsia="Times New Roman" w:hAnsi="Times New Roman" w:cs="Times New Roman"/>
          <w:sz w:val="28"/>
          <w:szCs w:val="28"/>
          <w:lang w:eastAsia="ru-RU"/>
        </w:rPr>
        <w:fldChar w:fldCharType="end"/>
      </w:r>
      <w:r w:rsidR="00A21416" w:rsidRPr="00325ECB">
        <w:rPr>
          <w:rFonts w:ascii="Times New Roman" w:eastAsia="Times New Roman" w:hAnsi="Times New Roman" w:cs="Times New Roman"/>
          <w:sz w:val="28"/>
          <w:szCs w:val="28"/>
          <w:lang w:eastAsia="ru-RU"/>
        </w:rPr>
        <w:t xml:space="preserve"> настоящего Стандарта</w:t>
      </w:r>
      <w:r w:rsidRPr="0048455E">
        <w:rPr>
          <w:rFonts w:ascii="Times New Roman" w:eastAsia="Times New Roman" w:hAnsi="Times New Roman" w:cs="Times New Roman"/>
          <w:sz w:val="28"/>
          <w:szCs w:val="28"/>
          <w:lang w:eastAsia="ru-RU"/>
        </w:rPr>
        <w:t>.</w:t>
      </w:r>
    </w:p>
    <w:p w14:paraId="48A9F525" w14:textId="77777777" w:rsidR="00CC7368" w:rsidRPr="0048455E" w:rsidRDefault="00CC7368"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Проведение закупки способом запрос предложений возможно только в электронной форме</w:t>
      </w:r>
      <w:r w:rsidR="00963521" w:rsidRPr="0048455E">
        <w:rPr>
          <w:rFonts w:ascii="Times New Roman" w:eastAsia="Times New Roman" w:hAnsi="Times New Roman" w:cs="Times New Roman"/>
          <w:sz w:val="28"/>
          <w:szCs w:val="28"/>
          <w:lang w:eastAsia="ru-RU"/>
        </w:rPr>
        <w:t>, проведение запроса предложений в неэлектронной форме возможно только при проведении закрытого запроса предложений</w:t>
      </w:r>
      <w:r w:rsidRPr="0048455E">
        <w:rPr>
          <w:rFonts w:ascii="Times New Roman" w:eastAsia="Times New Roman" w:hAnsi="Times New Roman" w:cs="Times New Roman"/>
          <w:sz w:val="28"/>
          <w:szCs w:val="28"/>
          <w:lang w:eastAsia="ru-RU"/>
        </w:rPr>
        <w:t>.</w:t>
      </w:r>
    </w:p>
    <w:p w14:paraId="3B2E70C5" w14:textId="77777777" w:rsidR="00D90A43" w:rsidRPr="0048455E" w:rsidRDefault="00D90A43"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Извещение о проведении запроса предложений должно быть размещено одновременно с документацией о закупке в источниках, определенных в разделе 3 настоящего Стандарта в срок не менее чем за </w:t>
      </w:r>
      <w:r w:rsidR="00076AFC" w:rsidRPr="0048455E">
        <w:rPr>
          <w:rFonts w:ascii="Times New Roman" w:eastAsia="Times New Roman" w:hAnsi="Times New Roman" w:cs="Times New Roman"/>
          <w:sz w:val="28"/>
          <w:szCs w:val="28"/>
          <w:lang w:eastAsia="ru-RU"/>
        </w:rPr>
        <w:t xml:space="preserve">7 (семь) </w:t>
      </w:r>
      <w:r w:rsidRPr="0048455E">
        <w:rPr>
          <w:rFonts w:ascii="Times New Roman" w:eastAsia="Times New Roman" w:hAnsi="Times New Roman" w:cs="Times New Roman"/>
          <w:sz w:val="28"/>
          <w:szCs w:val="28"/>
          <w:lang w:eastAsia="ru-RU"/>
        </w:rPr>
        <w:t>рабочих дней до дня окончания срока подачи заявок на участие в закупке.</w:t>
      </w:r>
    </w:p>
    <w:p w14:paraId="7FA917B8" w14:textId="77777777" w:rsidR="00B82AAA" w:rsidRPr="0048455E" w:rsidRDefault="00895642" w:rsidP="00E61977">
      <w:pPr>
        <w:keepNext/>
        <w:numPr>
          <w:ilvl w:val="2"/>
          <w:numId w:val="92"/>
        </w:numPr>
        <w:spacing w:before="240" w:after="0" w:line="240" w:lineRule="auto"/>
        <w:ind w:left="0" w:firstLine="567"/>
        <w:jc w:val="both"/>
        <w:outlineLvl w:val="2"/>
      </w:pPr>
      <w:bookmarkStart w:id="332" w:name="_Ref510866029"/>
      <w:r w:rsidRPr="0048455E">
        <w:rPr>
          <w:rFonts w:ascii="Times New Roman" w:eastAsia="Times New Roman" w:hAnsi="Times New Roman" w:cs="Times New Roman"/>
          <w:b/>
          <w:bCs/>
          <w:sz w:val="28"/>
          <w:szCs w:val="28"/>
          <w:lang w:eastAsia="ru-RU"/>
        </w:rPr>
        <w:t>Порядок проведения запроса котировок</w:t>
      </w:r>
      <w:bookmarkEnd w:id="332"/>
    </w:p>
    <w:p w14:paraId="14FFEC1A" w14:textId="066B11CB" w:rsidR="00895642" w:rsidRPr="0048455E" w:rsidRDefault="00895642"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w:t>
      </w:r>
      <w:r w:rsidR="00206443" w:rsidRPr="0048455E">
        <w:rPr>
          <w:rFonts w:ascii="Times New Roman" w:eastAsia="Times New Roman" w:hAnsi="Times New Roman" w:cs="Times New Roman"/>
          <w:sz w:val="28"/>
          <w:szCs w:val="28"/>
          <w:lang w:eastAsia="ru-RU"/>
        </w:rPr>
        <w:t>запроса коти</w:t>
      </w:r>
      <w:r w:rsidRPr="0048455E">
        <w:rPr>
          <w:rFonts w:ascii="Times New Roman" w:eastAsia="Times New Roman" w:hAnsi="Times New Roman" w:cs="Times New Roman"/>
          <w:sz w:val="28"/>
          <w:szCs w:val="28"/>
          <w:lang w:eastAsia="ru-RU"/>
        </w:rPr>
        <w:t xml:space="preserve">ровок осуществляется в порядке, установленном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8.1.1</w:t>
      </w:r>
      <w:r w:rsidRPr="0048455E">
        <w:rPr>
          <w:rFonts w:ascii="Times New Roman" w:eastAsia="Times New Roman" w:hAnsi="Times New Roman" w:cs="Times New Roman"/>
          <w:sz w:val="28"/>
          <w:szCs w:val="28"/>
          <w:lang w:eastAsia="ru-RU"/>
        </w:rPr>
        <w:fldChar w:fldCharType="end"/>
      </w:r>
      <w:r w:rsidR="005E0F23" w:rsidRPr="00325ECB">
        <w:rPr>
          <w:rFonts w:ascii="Times New Roman" w:eastAsia="Times New Roman" w:hAnsi="Times New Roman" w:cs="Times New Roman"/>
          <w:sz w:val="28"/>
          <w:szCs w:val="28"/>
          <w:lang w:eastAsia="ru-RU"/>
        </w:rPr>
        <w:t xml:space="preserve"> – п. </w:t>
      </w:r>
      <w:r w:rsidR="005E0F23" w:rsidRPr="0048455E">
        <w:rPr>
          <w:rFonts w:ascii="Times New Roman" w:eastAsia="Times New Roman" w:hAnsi="Times New Roman" w:cs="Times New Roman"/>
          <w:sz w:val="28"/>
          <w:szCs w:val="28"/>
          <w:lang w:eastAsia="ru-RU"/>
        </w:rPr>
        <w:fldChar w:fldCharType="begin"/>
      </w:r>
      <w:r w:rsidR="005E0F23" w:rsidRPr="0048455E">
        <w:rPr>
          <w:rFonts w:ascii="Times New Roman" w:eastAsia="Times New Roman" w:hAnsi="Times New Roman" w:cs="Times New Roman"/>
          <w:sz w:val="28"/>
          <w:szCs w:val="28"/>
          <w:lang w:eastAsia="ru-RU"/>
        </w:rPr>
        <w:instrText xml:space="preserve"> REF _Ref514681058 \w \h </w:instrText>
      </w:r>
      <w:r w:rsidR="003B42DC" w:rsidRPr="0048455E">
        <w:rPr>
          <w:rFonts w:ascii="Times New Roman" w:eastAsia="Times New Roman" w:hAnsi="Times New Roman" w:cs="Times New Roman"/>
          <w:sz w:val="28"/>
          <w:szCs w:val="28"/>
          <w:lang w:eastAsia="ru-RU"/>
        </w:rPr>
        <w:instrText xml:space="preserve"> \* MERGEFORMAT </w:instrText>
      </w:r>
      <w:r w:rsidR="005E0F23" w:rsidRPr="0048455E">
        <w:rPr>
          <w:rFonts w:ascii="Times New Roman" w:eastAsia="Times New Roman" w:hAnsi="Times New Roman" w:cs="Times New Roman"/>
          <w:sz w:val="28"/>
          <w:szCs w:val="28"/>
          <w:lang w:eastAsia="ru-RU"/>
        </w:rPr>
      </w:r>
      <w:r w:rsidR="005E0F23"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8.1.7</w:t>
      </w:r>
      <w:r w:rsidR="005E0F23" w:rsidRPr="0048455E">
        <w:rPr>
          <w:rFonts w:ascii="Times New Roman" w:eastAsia="Times New Roman" w:hAnsi="Times New Roman" w:cs="Times New Roman"/>
          <w:sz w:val="28"/>
          <w:szCs w:val="28"/>
          <w:lang w:eastAsia="ru-RU"/>
        </w:rPr>
        <w:fldChar w:fldCharType="end"/>
      </w:r>
      <w:r w:rsidR="005E0F23" w:rsidRPr="00325ECB">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настоящего Стандарта с учетом требований, установленных </w:t>
      </w:r>
      <w:r w:rsidR="00A21416" w:rsidRPr="0048455E">
        <w:rPr>
          <w:rFonts w:ascii="Times New Roman" w:eastAsia="Times New Roman" w:hAnsi="Times New Roman" w:cs="Times New Roman"/>
          <w:sz w:val="28"/>
          <w:szCs w:val="28"/>
          <w:lang w:eastAsia="ru-RU"/>
        </w:rPr>
        <w:t xml:space="preserve">п. </w:t>
      </w:r>
      <w:r w:rsidR="00A21416" w:rsidRPr="0048455E">
        <w:rPr>
          <w:rFonts w:ascii="Times New Roman" w:eastAsia="Times New Roman" w:hAnsi="Times New Roman" w:cs="Times New Roman"/>
          <w:sz w:val="28"/>
          <w:szCs w:val="28"/>
          <w:lang w:eastAsia="ru-RU"/>
        </w:rPr>
        <w:fldChar w:fldCharType="begin"/>
      </w:r>
      <w:r w:rsidR="00A21416" w:rsidRPr="0048455E">
        <w:rPr>
          <w:rFonts w:ascii="Times New Roman" w:eastAsia="Times New Roman" w:hAnsi="Times New Roman" w:cs="Times New Roman"/>
          <w:sz w:val="28"/>
          <w:szCs w:val="28"/>
          <w:lang w:eastAsia="ru-RU"/>
        </w:rPr>
        <w:instrText xml:space="preserve"> REF _Ref510866029 \r \h </w:instrText>
      </w:r>
      <w:r w:rsidR="00A21416" w:rsidRPr="0048455E">
        <w:rPr>
          <w:rFonts w:ascii="Times New Roman" w:eastAsia="Times New Roman" w:hAnsi="Times New Roman" w:cs="Times New Roman"/>
          <w:sz w:val="28"/>
          <w:szCs w:val="28"/>
          <w:lang w:eastAsia="ru-RU"/>
        </w:rPr>
      </w:r>
      <w:r w:rsidR="00A21416"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8.1.11</w:t>
      </w:r>
      <w:r w:rsidR="00A21416" w:rsidRPr="0048455E">
        <w:rPr>
          <w:rFonts w:ascii="Times New Roman" w:eastAsia="Times New Roman" w:hAnsi="Times New Roman" w:cs="Times New Roman"/>
          <w:sz w:val="28"/>
          <w:szCs w:val="28"/>
          <w:lang w:eastAsia="ru-RU"/>
        </w:rPr>
        <w:fldChar w:fldCharType="end"/>
      </w:r>
      <w:r w:rsidR="00A21416" w:rsidRPr="00325ECB">
        <w:rPr>
          <w:rFonts w:ascii="Times New Roman" w:eastAsia="Times New Roman" w:hAnsi="Times New Roman" w:cs="Times New Roman"/>
          <w:sz w:val="28"/>
          <w:szCs w:val="28"/>
          <w:lang w:eastAsia="ru-RU"/>
        </w:rPr>
        <w:t xml:space="preserve"> настоящего Стандарта</w:t>
      </w:r>
      <w:r w:rsidRPr="0048455E">
        <w:rPr>
          <w:rFonts w:ascii="Times New Roman" w:eastAsia="Times New Roman" w:hAnsi="Times New Roman" w:cs="Times New Roman"/>
          <w:sz w:val="28"/>
          <w:szCs w:val="28"/>
          <w:lang w:eastAsia="ru-RU"/>
        </w:rPr>
        <w:t>.</w:t>
      </w:r>
    </w:p>
    <w:p w14:paraId="39115778" w14:textId="77777777" w:rsidR="00895642" w:rsidRPr="0048455E" w:rsidRDefault="00206443"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З</w:t>
      </w:r>
      <w:r w:rsidR="00895642" w:rsidRPr="0048455E">
        <w:rPr>
          <w:rFonts w:ascii="Times New Roman" w:eastAsia="Times New Roman" w:hAnsi="Times New Roman" w:cs="Times New Roman"/>
          <w:sz w:val="28"/>
          <w:szCs w:val="28"/>
          <w:lang w:eastAsia="ru-RU"/>
        </w:rPr>
        <w:t xml:space="preserve">апрос котировок </w:t>
      </w:r>
      <w:r w:rsidRPr="0048455E">
        <w:rPr>
          <w:rFonts w:ascii="Times New Roman" w:eastAsia="Times New Roman" w:hAnsi="Times New Roman" w:cs="Times New Roman"/>
          <w:sz w:val="28"/>
          <w:szCs w:val="28"/>
          <w:lang w:eastAsia="ru-RU"/>
        </w:rPr>
        <w:t xml:space="preserve">осуществляется только в </w:t>
      </w:r>
      <w:r w:rsidR="00895642" w:rsidRPr="0048455E">
        <w:rPr>
          <w:rFonts w:ascii="Times New Roman" w:eastAsia="Times New Roman" w:hAnsi="Times New Roman" w:cs="Times New Roman"/>
          <w:sz w:val="28"/>
          <w:szCs w:val="28"/>
          <w:lang w:eastAsia="ru-RU"/>
        </w:rPr>
        <w:t>электронной форме</w:t>
      </w:r>
      <w:r w:rsidRPr="0048455E">
        <w:rPr>
          <w:rFonts w:ascii="Times New Roman" w:eastAsia="Times New Roman" w:hAnsi="Times New Roman" w:cs="Times New Roman"/>
          <w:sz w:val="28"/>
          <w:szCs w:val="28"/>
          <w:lang w:eastAsia="ru-RU"/>
        </w:rPr>
        <w:t xml:space="preserve">, </w:t>
      </w:r>
      <w:r w:rsidR="00BB67D9" w:rsidRPr="0048455E">
        <w:rPr>
          <w:rFonts w:ascii="Times New Roman" w:eastAsia="Times New Roman" w:hAnsi="Times New Roman" w:cs="Times New Roman"/>
          <w:sz w:val="28"/>
          <w:szCs w:val="28"/>
          <w:lang w:eastAsia="ru-RU"/>
        </w:rPr>
        <w:t>проведение запроса котировок в неэлектронной форме возможно только при проведении закрытого запроса котировок</w:t>
      </w:r>
    </w:p>
    <w:p w14:paraId="69556F02" w14:textId="77777777" w:rsidR="00895642" w:rsidRPr="0048455E" w:rsidRDefault="00895642"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Извещение о проведении запроса котировок должно быть размещено в источниках, определенных в разделе 3 настоящего Стандарта в срок не менее чем за </w:t>
      </w:r>
      <w:r w:rsidR="00076AFC" w:rsidRPr="0048455E">
        <w:rPr>
          <w:rFonts w:ascii="Times New Roman" w:eastAsia="Times New Roman" w:hAnsi="Times New Roman" w:cs="Times New Roman"/>
          <w:sz w:val="28"/>
          <w:szCs w:val="28"/>
          <w:lang w:eastAsia="ru-RU"/>
        </w:rPr>
        <w:t xml:space="preserve">5 (пять) </w:t>
      </w:r>
      <w:r w:rsidRPr="0048455E">
        <w:rPr>
          <w:rFonts w:ascii="Times New Roman" w:eastAsia="Times New Roman" w:hAnsi="Times New Roman" w:cs="Times New Roman"/>
          <w:sz w:val="28"/>
          <w:szCs w:val="28"/>
          <w:lang w:eastAsia="ru-RU"/>
        </w:rPr>
        <w:t xml:space="preserve">рабочих дня до дня окончания срока подачи заявок на участие в закупке. </w:t>
      </w:r>
    </w:p>
    <w:p w14:paraId="0D908675" w14:textId="05E9F0A9" w:rsidR="00895642" w:rsidRPr="0048455E" w:rsidRDefault="00895642"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lastRenderedPageBreak/>
        <w:t>Документация о закупке при проведении запроса котировок не формируется, при этом, сведения, указанны</w:t>
      </w:r>
      <w:r w:rsidR="00BB67D9"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 в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_Ref338757447 \w \h </w:instrText>
      </w:r>
      <w:r w:rsidR="00F857D9" w:rsidRPr="0048455E">
        <w:rPr>
          <w:rFonts w:ascii="Times New Roman" w:eastAsia="Times New Roman" w:hAnsi="Times New Roman" w:cs="Times New Roman"/>
          <w:sz w:val="28"/>
          <w:szCs w:val="28"/>
          <w:lang w:eastAsia="ru-RU"/>
        </w:rPr>
        <w:instrText xml:space="preserve">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7.4.4</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 при необходимости включаются в извещение о закупке.</w:t>
      </w:r>
    </w:p>
    <w:p w14:paraId="7C82EB1A" w14:textId="077ADDCB" w:rsidR="00206443" w:rsidRPr="0048455E" w:rsidRDefault="00706E69" w:rsidP="00E61977">
      <w:pPr>
        <w:numPr>
          <w:ilvl w:val="3"/>
          <w:numId w:val="92"/>
        </w:numPr>
        <w:tabs>
          <w:tab w:val="left" w:pos="0"/>
          <w:tab w:val="num" w:pos="1985"/>
        </w:tabs>
        <w:spacing w:after="0" w:line="240" w:lineRule="auto"/>
        <w:ind w:left="0" w:firstLine="567"/>
        <w:jc w:val="both"/>
        <w:rPr>
          <w:rFonts w:ascii="Times New Roman" w:hAnsi="Times New Roman" w:cs="Times New Roman"/>
          <w:sz w:val="28"/>
          <w:szCs w:val="28"/>
        </w:rPr>
      </w:pPr>
      <w:r w:rsidRPr="0048455E">
        <w:rPr>
          <w:rFonts w:ascii="Times New Roman" w:eastAsia="Times New Roman" w:hAnsi="Times New Roman" w:cs="Times New Roman"/>
          <w:sz w:val="28"/>
          <w:szCs w:val="28"/>
          <w:lang w:eastAsia="ru-RU"/>
        </w:rPr>
        <w:t>Форма заявки на участие в запросе котировок устанавливается в извещении о проведении закупки в соответствии с Приложением 2</w:t>
      </w:r>
      <w:r w:rsidR="00955769"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к настоящему Стандарту (п.</w:t>
      </w:r>
      <w:r w:rsidR="005A0222">
        <w:rPr>
          <w:rFonts w:ascii="Times New Roman" w:eastAsia="Times New Roman" w:hAnsi="Times New Roman" w:cs="Times New Roman"/>
          <w:sz w:val="28"/>
          <w:szCs w:val="28"/>
          <w:lang w:eastAsia="ru-RU"/>
        </w:rPr>
        <w:fldChar w:fldCharType="begin"/>
      </w:r>
      <w:r w:rsidR="005A0222">
        <w:rPr>
          <w:rFonts w:ascii="Times New Roman" w:eastAsia="Times New Roman" w:hAnsi="Times New Roman" w:cs="Times New Roman"/>
          <w:sz w:val="28"/>
          <w:szCs w:val="28"/>
          <w:lang w:eastAsia="ru-RU"/>
        </w:rPr>
        <w:instrText xml:space="preserve"> REF _Ref527453061 \w \h </w:instrText>
      </w:r>
      <w:r w:rsidR="005A0222">
        <w:rPr>
          <w:rFonts w:ascii="Times New Roman" w:eastAsia="Times New Roman" w:hAnsi="Times New Roman" w:cs="Times New Roman"/>
          <w:sz w:val="28"/>
          <w:szCs w:val="28"/>
          <w:lang w:eastAsia="ru-RU"/>
        </w:rPr>
      </w:r>
      <w:r w:rsidR="005A0222">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13.2</w:t>
      </w:r>
      <w:r w:rsidR="005A0222">
        <w:rPr>
          <w:rFonts w:ascii="Times New Roman" w:eastAsia="Times New Roman" w:hAnsi="Times New Roman" w:cs="Times New Roman"/>
          <w:sz w:val="28"/>
          <w:szCs w:val="28"/>
          <w:lang w:eastAsia="ru-RU"/>
        </w:rPr>
        <w:fldChar w:fldCharType="end"/>
      </w:r>
      <w:r w:rsidR="005A0222">
        <w:rPr>
          <w:rFonts w:ascii="Times New Roman" w:eastAsia="Times New Roman" w:hAnsi="Times New Roman" w:cs="Times New Roman"/>
          <w:sz w:val="28"/>
          <w:szCs w:val="28"/>
          <w:lang w:eastAsia="ru-RU"/>
        </w:rPr>
        <w:t xml:space="preserve"> настоящего Стандарта</w:t>
      </w:r>
      <w:r w:rsidRPr="00325ECB">
        <w:rPr>
          <w:rFonts w:ascii="Times New Roman" w:eastAsia="Times New Roman" w:hAnsi="Times New Roman" w:cs="Times New Roman"/>
          <w:sz w:val="28"/>
          <w:szCs w:val="28"/>
          <w:lang w:eastAsia="ru-RU"/>
        </w:rPr>
        <w:t>).</w:t>
      </w:r>
    </w:p>
    <w:p w14:paraId="458231EA" w14:textId="77777777" w:rsidR="00C8170C" w:rsidRPr="008F590F" w:rsidRDefault="00862EF2" w:rsidP="00E61977">
      <w:pPr>
        <w:keepNext/>
        <w:numPr>
          <w:ilvl w:val="2"/>
          <w:numId w:val="92"/>
        </w:numPr>
        <w:spacing w:before="240" w:after="0" w:line="240" w:lineRule="auto"/>
        <w:ind w:left="0" w:firstLine="567"/>
        <w:jc w:val="both"/>
        <w:outlineLvl w:val="2"/>
      </w:pPr>
      <w:bookmarkStart w:id="333" w:name="_Ref511990405"/>
      <w:r w:rsidRPr="0048455E">
        <w:rPr>
          <w:rFonts w:ascii="Times New Roman" w:eastAsia="Times New Roman" w:hAnsi="Times New Roman" w:cs="Times New Roman"/>
          <w:b/>
          <w:bCs/>
          <w:sz w:val="28"/>
          <w:szCs w:val="28"/>
          <w:lang w:eastAsia="ru-RU"/>
        </w:rPr>
        <w:t xml:space="preserve">Порядок проведения </w:t>
      </w:r>
      <w:r w:rsidR="0095687F" w:rsidRPr="0048455E">
        <w:rPr>
          <w:rFonts w:ascii="Times New Roman" w:eastAsia="Times New Roman" w:hAnsi="Times New Roman" w:cs="Times New Roman"/>
          <w:b/>
          <w:bCs/>
          <w:sz w:val="28"/>
          <w:szCs w:val="28"/>
          <w:lang w:eastAsia="ru-RU"/>
        </w:rPr>
        <w:t xml:space="preserve">конкурентного </w:t>
      </w:r>
      <w:r w:rsidRPr="0048455E">
        <w:rPr>
          <w:rFonts w:ascii="Times New Roman" w:eastAsia="Times New Roman" w:hAnsi="Times New Roman" w:cs="Times New Roman"/>
          <w:b/>
          <w:bCs/>
          <w:sz w:val="28"/>
          <w:szCs w:val="28"/>
          <w:lang w:eastAsia="ru-RU"/>
        </w:rPr>
        <w:t>предварительного отбора</w:t>
      </w:r>
      <w:bookmarkEnd w:id="333"/>
    </w:p>
    <w:p w14:paraId="2EC1C662" w14:textId="7CCE897E" w:rsidR="00862EF2" w:rsidRPr="0048455E" w:rsidRDefault="00862EF2"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w:t>
      </w:r>
      <w:r w:rsidR="0095687F" w:rsidRPr="0048455E">
        <w:rPr>
          <w:rFonts w:ascii="Times New Roman" w:eastAsia="Times New Roman" w:hAnsi="Times New Roman" w:cs="Times New Roman"/>
          <w:sz w:val="28"/>
          <w:szCs w:val="28"/>
          <w:lang w:eastAsia="ru-RU"/>
        </w:rPr>
        <w:t xml:space="preserve">конкурентного </w:t>
      </w:r>
      <w:r w:rsidRPr="0048455E">
        <w:rPr>
          <w:rFonts w:ascii="Times New Roman" w:eastAsia="Times New Roman" w:hAnsi="Times New Roman" w:cs="Times New Roman"/>
          <w:sz w:val="28"/>
          <w:szCs w:val="28"/>
          <w:lang w:eastAsia="ru-RU"/>
        </w:rPr>
        <w:t xml:space="preserve">предварительного отбора осуществляется в порядке, установленном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8.1.1</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 п. </w:t>
      </w:r>
      <w:r w:rsidR="004E4465">
        <w:rPr>
          <w:rFonts w:ascii="Times New Roman" w:eastAsia="Times New Roman" w:hAnsi="Times New Roman" w:cs="Times New Roman"/>
          <w:sz w:val="28"/>
          <w:szCs w:val="28"/>
          <w:lang w:eastAsia="ru-RU"/>
        </w:rPr>
        <w:fldChar w:fldCharType="begin"/>
      </w:r>
      <w:r w:rsidR="004E4465">
        <w:rPr>
          <w:rFonts w:ascii="Times New Roman" w:eastAsia="Times New Roman" w:hAnsi="Times New Roman" w:cs="Times New Roman"/>
          <w:sz w:val="28"/>
          <w:szCs w:val="28"/>
          <w:lang w:eastAsia="ru-RU"/>
        </w:rPr>
        <w:instrText xml:space="preserve"> REF _Ref514681058 \r \h </w:instrText>
      </w:r>
      <w:r w:rsidR="004E4465">
        <w:rPr>
          <w:rFonts w:ascii="Times New Roman" w:eastAsia="Times New Roman" w:hAnsi="Times New Roman" w:cs="Times New Roman"/>
          <w:sz w:val="28"/>
          <w:szCs w:val="28"/>
          <w:lang w:eastAsia="ru-RU"/>
        </w:rPr>
      </w:r>
      <w:r w:rsidR="004E4465">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8.1.7</w:t>
      </w:r>
      <w:r w:rsidR="004E4465">
        <w:rPr>
          <w:rFonts w:ascii="Times New Roman" w:eastAsia="Times New Roman" w:hAnsi="Times New Roman" w:cs="Times New Roman"/>
          <w:sz w:val="28"/>
          <w:szCs w:val="28"/>
          <w:lang w:eastAsia="ru-RU"/>
        </w:rPr>
        <w:fldChar w:fldCharType="end"/>
      </w:r>
      <w:r w:rsidR="004E4465">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настоящего Стандарта</w:t>
      </w:r>
      <w:r w:rsidR="00813EE2" w:rsidRPr="0048455E">
        <w:rPr>
          <w:rFonts w:ascii="Times New Roman" w:eastAsia="Times New Roman" w:hAnsi="Times New Roman" w:cs="Times New Roman"/>
          <w:sz w:val="28"/>
          <w:szCs w:val="28"/>
          <w:lang w:eastAsia="ru-RU"/>
        </w:rPr>
        <w:t xml:space="preserve"> с учетом требований, установленных </w:t>
      </w:r>
      <w:r w:rsidR="00A21416" w:rsidRPr="0048455E">
        <w:rPr>
          <w:rFonts w:ascii="Times New Roman" w:eastAsia="Times New Roman" w:hAnsi="Times New Roman" w:cs="Times New Roman"/>
          <w:sz w:val="28"/>
          <w:szCs w:val="28"/>
          <w:lang w:eastAsia="ru-RU"/>
        </w:rPr>
        <w:t xml:space="preserve">п. </w:t>
      </w:r>
      <w:r w:rsidR="00A21416" w:rsidRPr="0048455E">
        <w:rPr>
          <w:rFonts w:ascii="Times New Roman" w:eastAsia="Times New Roman" w:hAnsi="Times New Roman" w:cs="Times New Roman"/>
          <w:sz w:val="28"/>
          <w:szCs w:val="28"/>
          <w:lang w:eastAsia="ru-RU"/>
        </w:rPr>
        <w:fldChar w:fldCharType="begin"/>
      </w:r>
      <w:r w:rsidR="00A21416" w:rsidRPr="0048455E">
        <w:rPr>
          <w:rFonts w:ascii="Times New Roman" w:eastAsia="Times New Roman" w:hAnsi="Times New Roman" w:cs="Times New Roman"/>
          <w:sz w:val="28"/>
          <w:szCs w:val="28"/>
          <w:lang w:eastAsia="ru-RU"/>
        </w:rPr>
        <w:instrText xml:space="preserve"> REF _Ref511990405 \r \h </w:instrText>
      </w:r>
      <w:r w:rsidR="00A21416" w:rsidRPr="0048455E">
        <w:rPr>
          <w:rFonts w:ascii="Times New Roman" w:eastAsia="Times New Roman" w:hAnsi="Times New Roman" w:cs="Times New Roman"/>
          <w:sz w:val="28"/>
          <w:szCs w:val="28"/>
          <w:lang w:eastAsia="ru-RU"/>
        </w:rPr>
      </w:r>
      <w:r w:rsidR="00A21416"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8.1.12</w:t>
      </w:r>
      <w:r w:rsidR="00A21416" w:rsidRPr="0048455E">
        <w:rPr>
          <w:rFonts w:ascii="Times New Roman" w:eastAsia="Times New Roman" w:hAnsi="Times New Roman" w:cs="Times New Roman"/>
          <w:sz w:val="28"/>
          <w:szCs w:val="28"/>
          <w:lang w:eastAsia="ru-RU"/>
        </w:rPr>
        <w:fldChar w:fldCharType="end"/>
      </w:r>
      <w:r w:rsidR="00A21416" w:rsidRPr="00325ECB">
        <w:rPr>
          <w:rFonts w:ascii="Times New Roman" w:eastAsia="Times New Roman" w:hAnsi="Times New Roman" w:cs="Times New Roman"/>
          <w:sz w:val="28"/>
          <w:szCs w:val="28"/>
          <w:lang w:eastAsia="ru-RU"/>
        </w:rPr>
        <w:t xml:space="preserve"> настоящего Стандарта</w:t>
      </w:r>
      <w:r w:rsidRPr="0048455E">
        <w:rPr>
          <w:rFonts w:ascii="Times New Roman" w:eastAsia="Times New Roman" w:hAnsi="Times New Roman" w:cs="Times New Roman"/>
          <w:sz w:val="28"/>
          <w:szCs w:val="28"/>
          <w:lang w:eastAsia="ru-RU"/>
        </w:rPr>
        <w:t>.</w:t>
      </w:r>
    </w:p>
    <w:p w14:paraId="5AE4786A" w14:textId="77777777" w:rsidR="00813EE2" w:rsidRPr="0048455E" w:rsidRDefault="0095687F"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Конкурентный </w:t>
      </w:r>
      <w:r w:rsidR="00813EE2" w:rsidRPr="0048455E">
        <w:rPr>
          <w:rFonts w:ascii="Times New Roman" w:eastAsia="Times New Roman" w:hAnsi="Times New Roman" w:cs="Times New Roman"/>
          <w:sz w:val="28"/>
          <w:szCs w:val="28"/>
          <w:lang w:eastAsia="ru-RU"/>
        </w:rPr>
        <w:t>предварительный отбор проводится только в электронной форме.</w:t>
      </w:r>
    </w:p>
    <w:p w14:paraId="09EC5A0C" w14:textId="2FFAD0C7" w:rsidR="00B77D83" w:rsidRPr="0048455E" w:rsidRDefault="00B77D83" w:rsidP="00E61977">
      <w:pPr>
        <w:pStyle w:val="31"/>
        <w:numPr>
          <w:ilvl w:val="3"/>
          <w:numId w:val="92"/>
        </w:numPr>
        <w:ind w:left="0" w:firstLine="567"/>
      </w:pPr>
      <w:r w:rsidRPr="0048455E">
        <w:t xml:space="preserve">При проведении конкурентного предварительного отбора этапы закупки, предусмотренные п. </w:t>
      </w:r>
      <w:r w:rsidR="00815673" w:rsidRPr="0048455E">
        <w:fldChar w:fldCharType="begin"/>
      </w:r>
      <w:r w:rsidR="00815673" w:rsidRPr="0048455E">
        <w:instrText xml:space="preserve"> REF _Ref510781410 \n \h </w:instrText>
      </w:r>
      <w:r w:rsidR="00815673" w:rsidRPr="0048455E">
        <w:fldChar w:fldCharType="separate"/>
      </w:r>
      <w:r w:rsidR="001B5C5F">
        <w:t>5.1.3</w:t>
      </w:r>
      <w:r w:rsidR="00815673" w:rsidRPr="0048455E">
        <w:fldChar w:fldCharType="end"/>
      </w:r>
      <w:r w:rsidR="00815673" w:rsidRPr="00325ECB">
        <w:t xml:space="preserve"> </w:t>
      </w:r>
      <w:r w:rsidR="00815673" w:rsidRPr="0048455E">
        <w:fldChar w:fldCharType="begin"/>
      </w:r>
      <w:r w:rsidR="00815673" w:rsidRPr="0048455E">
        <w:instrText xml:space="preserve"> REF _Ref510812528 \n \h </w:instrText>
      </w:r>
      <w:r w:rsidR="00815673" w:rsidRPr="0048455E">
        <w:fldChar w:fldCharType="separate"/>
      </w:r>
      <w:r w:rsidR="001B5C5F">
        <w:t>а)</w:t>
      </w:r>
      <w:r w:rsidR="00815673" w:rsidRPr="0048455E">
        <w:fldChar w:fldCharType="end"/>
      </w:r>
      <w:r w:rsidR="00815673" w:rsidRPr="00325ECB">
        <w:t xml:space="preserve"> </w:t>
      </w:r>
      <w:r w:rsidRPr="0048455E">
        <w:t xml:space="preserve">– п. </w:t>
      </w:r>
      <w:r w:rsidR="00815673" w:rsidRPr="0048455E">
        <w:fldChar w:fldCharType="begin"/>
      </w:r>
      <w:r w:rsidR="00815673" w:rsidRPr="0048455E">
        <w:instrText xml:space="preserve"> REF _Ref510781410 \n \h </w:instrText>
      </w:r>
      <w:r w:rsidR="00815673" w:rsidRPr="0048455E">
        <w:fldChar w:fldCharType="separate"/>
      </w:r>
      <w:r w:rsidR="001B5C5F">
        <w:t>5.1.3</w:t>
      </w:r>
      <w:r w:rsidR="00815673" w:rsidRPr="0048455E">
        <w:fldChar w:fldCharType="end"/>
      </w:r>
      <w:r w:rsidR="00815673" w:rsidRPr="00325ECB">
        <w:t xml:space="preserve"> </w:t>
      </w:r>
      <w:r w:rsidR="00815673" w:rsidRPr="0048455E">
        <w:fldChar w:fldCharType="begin"/>
      </w:r>
      <w:r w:rsidR="00815673" w:rsidRPr="0048455E">
        <w:instrText xml:space="preserve"> REF _Ref514678103 \n \h </w:instrText>
      </w:r>
      <w:r w:rsidR="00815673" w:rsidRPr="0048455E">
        <w:fldChar w:fldCharType="separate"/>
      </w:r>
      <w:r w:rsidR="001B5C5F">
        <w:t>г)</w:t>
      </w:r>
      <w:r w:rsidR="00815673" w:rsidRPr="0048455E">
        <w:fldChar w:fldCharType="end"/>
      </w:r>
      <w:r w:rsidR="00815673" w:rsidRPr="00325ECB">
        <w:t xml:space="preserve"> </w:t>
      </w:r>
      <w:r w:rsidRPr="0048455E">
        <w:t xml:space="preserve">настоящего Стандарта не применяются. </w:t>
      </w:r>
    </w:p>
    <w:p w14:paraId="4B47222D" w14:textId="77777777" w:rsidR="00813EE2" w:rsidRPr="0048455E" w:rsidRDefault="00862EF2"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Извещение о проведении </w:t>
      </w:r>
      <w:r w:rsidR="0095687F" w:rsidRPr="0048455E">
        <w:rPr>
          <w:rFonts w:ascii="Times New Roman" w:eastAsia="Times New Roman" w:hAnsi="Times New Roman" w:cs="Times New Roman"/>
          <w:sz w:val="28"/>
          <w:szCs w:val="28"/>
          <w:lang w:eastAsia="ru-RU"/>
        </w:rPr>
        <w:t xml:space="preserve">конкурентного </w:t>
      </w:r>
      <w:r w:rsidRPr="0048455E">
        <w:rPr>
          <w:rFonts w:ascii="Times New Roman" w:eastAsia="Times New Roman" w:hAnsi="Times New Roman" w:cs="Times New Roman"/>
          <w:sz w:val="28"/>
          <w:szCs w:val="28"/>
          <w:lang w:eastAsia="ru-RU"/>
        </w:rPr>
        <w:t xml:space="preserve">предварительного отбора должно быть размещено одновременно с документацией о закупке в источниках, определенных в разделе 3 настоящего Стандарта </w:t>
      </w:r>
      <w:r w:rsidR="00813EE2" w:rsidRPr="0048455E">
        <w:rPr>
          <w:rFonts w:ascii="Times New Roman" w:eastAsia="Times New Roman" w:hAnsi="Times New Roman" w:cs="Times New Roman"/>
          <w:sz w:val="28"/>
          <w:szCs w:val="28"/>
          <w:lang w:eastAsia="ru-RU"/>
        </w:rPr>
        <w:t xml:space="preserve">в срок не менее чем за 20 </w:t>
      </w:r>
      <w:r w:rsidR="005641D8" w:rsidRPr="0048455E">
        <w:rPr>
          <w:rFonts w:ascii="Times New Roman" w:eastAsia="Times New Roman" w:hAnsi="Times New Roman" w:cs="Times New Roman"/>
          <w:sz w:val="28"/>
          <w:szCs w:val="28"/>
          <w:lang w:eastAsia="ru-RU"/>
        </w:rPr>
        <w:t xml:space="preserve">(двадцать) </w:t>
      </w:r>
      <w:r w:rsidR="00813EE2" w:rsidRPr="0048455E">
        <w:rPr>
          <w:rFonts w:ascii="Times New Roman" w:eastAsia="Times New Roman" w:hAnsi="Times New Roman" w:cs="Times New Roman"/>
          <w:sz w:val="28"/>
          <w:szCs w:val="28"/>
          <w:lang w:eastAsia="ru-RU"/>
        </w:rPr>
        <w:t>дн</w:t>
      </w:r>
      <w:r w:rsidR="00D8342D" w:rsidRPr="0048455E">
        <w:rPr>
          <w:rFonts w:ascii="Times New Roman" w:eastAsia="Times New Roman" w:hAnsi="Times New Roman" w:cs="Times New Roman"/>
          <w:sz w:val="28"/>
          <w:szCs w:val="28"/>
          <w:lang w:eastAsia="ru-RU"/>
        </w:rPr>
        <w:t>ей</w:t>
      </w:r>
      <w:r w:rsidR="00813EE2" w:rsidRPr="0048455E">
        <w:rPr>
          <w:rFonts w:ascii="Times New Roman" w:eastAsia="Times New Roman" w:hAnsi="Times New Roman" w:cs="Times New Roman"/>
          <w:sz w:val="28"/>
          <w:szCs w:val="28"/>
          <w:lang w:eastAsia="ru-RU"/>
        </w:rPr>
        <w:t xml:space="preserve"> до дня окончания срока подачи заявок на участие в закупке.</w:t>
      </w:r>
    </w:p>
    <w:p w14:paraId="02F6EB72" w14:textId="77777777" w:rsidR="0047768B" w:rsidRPr="0048455E" w:rsidRDefault="0047768B"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Выбор победител</w:t>
      </w:r>
      <w:r w:rsidR="00706E69" w:rsidRPr="0048455E">
        <w:rPr>
          <w:rFonts w:ascii="Times New Roman" w:eastAsia="Times New Roman" w:hAnsi="Times New Roman" w:cs="Times New Roman"/>
          <w:sz w:val="28"/>
          <w:szCs w:val="28"/>
          <w:lang w:eastAsia="ru-RU"/>
        </w:rPr>
        <w:t>ей</w:t>
      </w:r>
      <w:r w:rsidRPr="0048455E">
        <w:rPr>
          <w:rFonts w:ascii="Times New Roman" w:eastAsia="Times New Roman" w:hAnsi="Times New Roman" w:cs="Times New Roman"/>
          <w:sz w:val="28"/>
          <w:szCs w:val="28"/>
          <w:lang w:eastAsia="ru-RU"/>
        </w:rPr>
        <w:t xml:space="preserve"> </w:t>
      </w:r>
      <w:r w:rsidR="0095687F" w:rsidRPr="0048455E">
        <w:rPr>
          <w:rFonts w:ascii="Times New Roman" w:eastAsia="Times New Roman" w:hAnsi="Times New Roman" w:cs="Times New Roman"/>
          <w:sz w:val="28"/>
          <w:szCs w:val="28"/>
          <w:lang w:eastAsia="ru-RU"/>
        </w:rPr>
        <w:t xml:space="preserve">конкурентного </w:t>
      </w:r>
      <w:r w:rsidRPr="0048455E">
        <w:rPr>
          <w:rFonts w:ascii="Times New Roman" w:eastAsia="Times New Roman" w:hAnsi="Times New Roman" w:cs="Times New Roman"/>
          <w:sz w:val="28"/>
          <w:szCs w:val="28"/>
          <w:lang w:eastAsia="ru-RU"/>
        </w:rPr>
        <w:t xml:space="preserve">предварительного отбора может осуществляться либо по совокупности </w:t>
      </w:r>
      <w:r w:rsidR="00E71298" w:rsidRPr="0048455E">
        <w:rPr>
          <w:rFonts w:ascii="Times New Roman" w:eastAsia="Times New Roman" w:hAnsi="Times New Roman" w:cs="Times New Roman"/>
          <w:sz w:val="28"/>
          <w:szCs w:val="28"/>
          <w:lang w:eastAsia="ru-RU"/>
        </w:rPr>
        <w:t xml:space="preserve">отборочных и оценочных </w:t>
      </w:r>
      <w:r w:rsidRPr="0048455E">
        <w:rPr>
          <w:rFonts w:ascii="Times New Roman" w:eastAsia="Times New Roman" w:hAnsi="Times New Roman" w:cs="Times New Roman"/>
          <w:sz w:val="28"/>
          <w:szCs w:val="28"/>
          <w:lang w:eastAsia="ru-RU"/>
        </w:rPr>
        <w:t>критериев, установленных документацией о закупке (при этом применение ценовых критериев оценки заявки не является обязательным), либо по отборочным критериям.</w:t>
      </w:r>
    </w:p>
    <w:p w14:paraId="55B338BF" w14:textId="10C2EFCF" w:rsidR="00E93875" w:rsidRPr="0048455E" w:rsidRDefault="00813EE2" w:rsidP="008F590F">
      <w:pPr>
        <w:numPr>
          <w:ilvl w:val="3"/>
          <w:numId w:val="92"/>
        </w:numPr>
        <w:tabs>
          <w:tab w:val="left" w:pos="0"/>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По результатам </w:t>
      </w:r>
      <w:r w:rsidR="0095687F" w:rsidRPr="0048455E">
        <w:rPr>
          <w:rFonts w:ascii="Times New Roman" w:eastAsia="Times New Roman" w:hAnsi="Times New Roman" w:cs="Times New Roman"/>
          <w:sz w:val="28"/>
          <w:szCs w:val="28"/>
          <w:lang w:eastAsia="ru-RU"/>
        </w:rPr>
        <w:t xml:space="preserve">конкурентного </w:t>
      </w:r>
      <w:r w:rsidRPr="0048455E">
        <w:rPr>
          <w:rFonts w:ascii="Times New Roman" w:eastAsia="Times New Roman" w:hAnsi="Times New Roman" w:cs="Times New Roman"/>
          <w:sz w:val="28"/>
          <w:szCs w:val="28"/>
          <w:lang w:eastAsia="ru-RU"/>
        </w:rPr>
        <w:t xml:space="preserve">предварительного отбора Заказчик </w:t>
      </w:r>
      <w:r w:rsidR="0047768B" w:rsidRPr="0048455E">
        <w:rPr>
          <w:rFonts w:ascii="Times New Roman" w:eastAsia="Times New Roman" w:hAnsi="Times New Roman" w:cs="Times New Roman"/>
          <w:sz w:val="28"/>
          <w:szCs w:val="28"/>
          <w:lang w:eastAsia="ru-RU"/>
        </w:rPr>
        <w:t xml:space="preserve">выбирает несколько </w:t>
      </w:r>
      <w:r w:rsidRPr="0048455E">
        <w:rPr>
          <w:rFonts w:ascii="Times New Roman" w:eastAsia="Times New Roman" w:hAnsi="Times New Roman" w:cs="Times New Roman"/>
          <w:sz w:val="28"/>
          <w:szCs w:val="28"/>
          <w:lang w:eastAsia="ru-RU"/>
        </w:rPr>
        <w:t>победителей и заключ</w:t>
      </w:r>
      <w:r w:rsidR="0047768B" w:rsidRPr="0048455E">
        <w:rPr>
          <w:rFonts w:ascii="Times New Roman" w:eastAsia="Times New Roman" w:hAnsi="Times New Roman" w:cs="Times New Roman"/>
          <w:sz w:val="28"/>
          <w:szCs w:val="28"/>
          <w:lang w:eastAsia="ru-RU"/>
        </w:rPr>
        <w:t xml:space="preserve">ает </w:t>
      </w:r>
      <w:r w:rsidRPr="0048455E">
        <w:rPr>
          <w:rFonts w:ascii="Times New Roman" w:eastAsia="Times New Roman" w:hAnsi="Times New Roman" w:cs="Times New Roman"/>
          <w:sz w:val="28"/>
          <w:szCs w:val="28"/>
          <w:lang w:eastAsia="ru-RU"/>
        </w:rPr>
        <w:t>с ними</w:t>
      </w:r>
      <w:r w:rsidR="0047768B" w:rsidRPr="0048455E">
        <w:rPr>
          <w:rFonts w:ascii="Times New Roman" w:eastAsia="Times New Roman" w:hAnsi="Times New Roman" w:cs="Times New Roman"/>
          <w:sz w:val="28"/>
          <w:szCs w:val="28"/>
          <w:lang w:eastAsia="ru-RU"/>
        </w:rPr>
        <w:t xml:space="preserve"> соглашения о проведении в дальнейшем среди таких победителей запросов цен</w:t>
      </w:r>
      <w:r w:rsidR="00600925" w:rsidRPr="0048455E">
        <w:rPr>
          <w:rFonts w:ascii="Times New Roman" w:eastAsia="Times New Roman" w:hAnsi="Times New Roman" w:cs="Times New Roman"/>
          <w:sz w:val="28"/>
          <w:szCs w:val="28"/>
          <w:lang w:eastAsia="ru-RU"/>
        </w:rPr>
        <w:t xml:space="preserve"> (п.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_Ref515545995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5.1.1.1</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_Ref514683660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е)</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600925" w:rsidRPr="0048455E">
        <w:rPr>
          <w:rFonts w:ascii="Times New Roman" w:eastAsia="Times New Roman" w:hAnsi="Times New Roman" w:cs="Times New Roman"/>
          <w:sz w:val="28"/>
          <w:szCs w:val="28"/>
          <w:lang w:eastAsia="ru-RU"/>
        </w:rPr>
        <w:t>настоящего Стандарта)</w:t>
      </w:r>
      <w:r w:rsidRPr="0048455E">
        <w:rPr>
          <w:rFonts w:ascii="Times New Roman" w:eastAsia="Times New Roman" w:hAnsi="Times New Roman" w:cs="Times New Roman"/>
          <w:sz w:val="28"/>
          <w:szCs w:val="28"/>
          <w:lang w:eastAsia="ru-RU"/>
        </w:rPr>
        <w:t>.</w:t>
      </w:r>
      <w:r w:rsidR="00706E69" w:rsidRPr="0048455E">
        <w:rPr>
          <w:rFonts w:ascii="Times New Roman" w:eastAsia="Times New Roman" w:hAnsi="Times New Roman" w:cs="Times New Roman"/>
          <w:sz w:val="28"/>
          <w:szCs w:val="28"/>
          <w:lang w:eastAsia="ru-RU"/>
        </w:rPr>
        <w:t xml:space="preserve"> </w:t>
      </w:r>
      <w:r w:rsidR="00374332" w:rsidRPr="0048455E">
        <w:rPr>
          <w:rFonts w:ascii="Times New Roman" w:eastAsia="Times New Roman" w:hAnsi="Times New Roman" w:cs="Times New Roman"/>
          <w:sz w:val="28"/>
          <w:szCs w:val="28"/>
          <w:lang w:eastAsia="ru-RU"/>
        </w:rPr>
        <w:t>В случае если по результатам конкурентного предварительного отбора победителем признается только один участник закупки, закупка признается несостоявшейся и соглашени</w:t>
      </w:r>
      <w:r w:rsidR="00456232" w:rsidRPr="0048455E">
        <w:rPr>
          <w:rFonts w:ascii="Times New Roman" w:eastAsia="Times New Roman" w:hAnsi="Times New Roman" w:cs="Times New Roman"/>
          <w:sz w:val="28"/>
          <w:szCs w:val="28"/>
          <w:lang w:eastAsia="ru-RU"/>
        </w:rPr>
        <w:t>е</w:t>
      </w:r>
      <w:r w:rsidR="00374332" w:rsidRPr="0048455E">
        <w:rPr>
          <w:rFonts w:ascii="Times New Roman" w:eastAsia="Times New Roman" w:hAnsi="Times New Roman" w:cs="Times New Roman"/>
          <w:sz w:val="28"/>
          <w:szCs w:val="28"/>
          <w:lang w:eastAsia="ru-RU"/>
        </w:rPr>
        <w:t xml:space="preserve"> с таким участником не заключается.</w:t>
      </w:r>
      <w:r w:rsidR="005E5F3D">
        <w:rPr>
          <w:rFonts w:ascii="Times New Roman" w:eastAsia="Times New Roman" w:hAnsi="Times New Roman" w:cs="Times New Roman"/>
          <w:sz w:val="28"/>
          <w:szCs w:val="28"/>
          <w:lang w:eastAsia="ru-RU"/>
        </w:rPr>
        <w:t xml:space="preserve"> </w:t>
      </w:r>
      <w:r w:rsidR="005E5F3D" w:rsidRPr="005E5F3D">
        <w:rPr>
          <w:rFonts w:ascii="Times New Roman" w:eastAsia="Times New Roman" w:hAnsi="Times New Roman" w:cs="Times New Roman"/>
          <w:sz w:val="28"/>
          <w:szCs w:val="28"/>
          <w:lang w:eastAsia="ru-RU"/>
        </w:rPr>
        <w:t>Срок действия результатов конкурентного предварительного отбора и заключаемых с победителями соглашений не может превышать пять лет с момента подведения итогов конкурентного предварительного отбора.</w:t>
      </w:r>
    </w:p>
    <w:p w14:paraId="5794EA67" w14:textId="4E2EF232" w:rsidR="00813EE2" w:rsidRPr="0048455E" w:rsidRDefault="00706E69" w:rsidP="005E5F3D">
      <w:pPr>
        <w:numPr>
          <w:ilvl w:val="3"/>
          <w:numId w:val="92"/>
        </w:numPr>
        <w:tabs>
          <w:tab w:val="left" w:pos="0"/>
        </w:tabs>
        <w:spacing w:after="0" w:line="240" w:lineRule="auto"/>
        <w:ind w:left="0" w:firstLine="993"/>
        <w:jc w:val="both"/>
      </w:pPr>
      <w:bookmarkStart w:id="334" w:name="_Ref510865254"/>
      <w:r w:rsidRPr="0048455E">
        <w:rPr>
          <w:rFonts w:ascii="Times New Roman" w:eastAsia="Times New Roman" w:hAnsi="Times New Roman" w:cs="Times New Roman"/>
          <w:sz w:val="28"/>
          <w:szCs w:val="28"/>
          <w:lang w:eastAsia="ru-RU"/>
        </w:rPr>
        <w:t xml:space="preserve">В случае если соглашения заключаются </w:t>
      </w:r>
      <w:r w:rsidR="00E93875" w:rsidRPr="0048455E">
        <w:rPr>
          <w:rFonts w:ascii="Times New Roman" w:eastAsia="Times New Roman" w:hAnsi="Times New Roman" w:cs="Times New Roman"/>
          <w:sz w:val="28"/>
          <w:szCs w:val="28"/>
          <w:lang w:eastAsia="ru-RU"/>
        </w:rPr>
        <w:t xml:space="preserve">Заказчиком </w:t>
      </w:r>
      <w:r w:rsidRPr="0048455E">
        <w:rPr>
          <w:rFonts w:ascii="Times New Roman" w:eastAsia="Times New Roman" w:hAnsi="Times New Roman" w:cs="Times New Roman"/>
          <w:sz w:val="28"/>
          <w:szCs w:val="28"/>
          <w:lang w:eastAsia="ru-RU"/>
        </w:rPr>
        <w:t>на срок более одного года Заказ</w:t>
      </w:r>
      <w:r w:rsidR="00E93875" w:rsidRPr="0048455E">
        <w:rPr>
          <w:rFonts w:ascii="Times New Roman" w:eastAsia="Times New Roman" w:hAnsi="Times New Roman" w:cs="Times New Roman"/>
          <w:sz w:val="28"/>
          <w:szCs w:val="28"/>
          <w:lang w:eastAsia="ru-RU"/>
        </w:rPr>
        <w:t xml:space="preserve">чик </w:t>
      </w:r>
      <w:r w:rsidR="005E5F3D">
        <w:rPr>
          <w:rFonts w:ascii="Times New Roman" w:eastAsia="Times New Roman" w:hAnsi="Times New Roman" w:cs="Times New Roman"/>
          <w:sz w:val="28"/>
          <w:szCs w:val="28"/>
          <w:lang w:eastAsia="ru-RU"/>
        </w:rPr>
        <w:t>вправе</w:t>
      </w:r>
      <w:r w:rsidR="005E5F3D" w:rsidRPr="0048455E">
        <w:rPr>
          <w:rFonts w:ascii="Times New Roman" w:eastAsia="Times New Roman" w:hAnsi="Times New Roman" w:cs="Times New Roman"/>
          <w:sz w:val="28"/>
          <w:szCs w:val="28"/>
          <w:lang w:eastAsia="ru-RU"/>
        </w:rPr>
        <w:t xml:space="preserve"> </w:t>
      </w:r>
      <w:r w:rsidR="00E93875" w:rsidRPr="0048455E">
        <w:rPr>
          <w:rFonts w:ascii="Times New Roman" w:eastAsia="Times New Roman" w:hAnsi="Times New Roman" w:cs="Times New Roman"/>
          <w:sz w:val="28"/>
          <w:szCs w:val="28"/>
          <w:lang w:eastAsia="ru-RU"/>
        </w:rPr>
        <w:t>проводить процедуру «</w:t>
      </w:r>
      <w:r w:rsidRPr="0048455E">
        <w:rPr>
          <w:rFonts w:ascii="Times New Roman" w:eastAsia="Times New Roman" w:hAnsi="Times New Roman" w:cs="Times New Roman"/>
          <w:sz w:val="28"/>
          <w:szCs w:val="28"/>
          <w:lang w:eastAsia="ru-RU"/>
        </w:rPr>
        <w:t xml:space="preserve">донабора» </w:t>
      </w:r>
      <w:r w:rsidR="0095687F" w:rsidRPr="0048455E">
        <w:rPr>
          <w:rFonts w:ascii="Times New Roman" w:eastAsia="Times New Roman" w:hAnsi="Times New Roman" w:cs="Times New Roman"/>
          <w:sz w:val="28"/>
          <w:szCs w:val="28"/>
          <w:lang w:eastAsia="ru-RU"/>
        </w:rPr>
        <w:t xml:space="preserve">(путем проведения конкурентной закупки </w:t>
      </w:r>
      <w:r w:rsidRPr="0048455E">
        <w:rPr>
          <w:rFonts w:ascii="Times New Roman" w:eastAsia="Times New Roman" w:hAnsi="Times New Roman" w:cs="Times New Roman"/>
          <w:sz w:val="28"/>
          <w:szCs w:val="28"/>
          <w:lang w:eastAsia="ru-RU"/>
        </w:rPr>
        <w:t xml:space="preserve">способом </w:t>
      </w:r>
      <w:r w:rsidR="0095687F" w:rsidRPr="0048455E">
        <w:rPr>
          <w:rFonts w:ascii="Times New Roman" w:eastAsia="Times New Roman" w:hAnsi="Times New Roman" w:cs="Times New Roman"/>
          <w:sz w:val="28"/>
          <w:szCs w:val="28"/>
          <w:lang w:eastAsia="ru-RU"/>
        </w:rPr>
        <w:t xml:space="preserve">конкурентного </w:t>
      </w:r>
      <w:r w:rsidRPr="0048455E">
        <w:rPr>
          <w:rFonts w:ascii="Times New Roman" w:eastAsia="Times New Roman" w:hAnsi="Times New Roman" w:cs="Times New Roman"/>
          <w:sz w:val="28"/>
          <w:szCs w:val="28"/>
          <w:lang w:eastAsia="ru-RU"/>
        </w:rPr>
        <w:t>предварительного отбора</w:t>
      </w:r>
      <w:r w:rsidR="0095687F"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в целях обеспечения возможности поставщикам</w:t>
      </w:r>
      <w:r w:rsidR="001E7C6A" w:rsidRPr="0048455E">
        <w:rPr>
          <w:rFonts w:ascii="Times New Roman" w:eastAsia="Times New Roman" w:hAnsi="Times New Roman" w:cs="Times New Roman"/>
          <w:sz w:val="28"/>
          <w:szCs w:val="28"/>
          <w:lang w:eastAsia="ru-RU"/>
        </w:rPr>
        <w:t xml:space="preserve"> (исполнителям, подрядчикам)</w:t>
      </w:r>
      <w:r w:rsidRPr="0048455E">
        <w:rPr>
          <w:rFonts w:ascii="Times New Roman" w:eastAsia="Times New Roman" w:hAnsi="Times New Roman" w:cs="Times New Roman"/>
          <w:sz w:val="28"/>
          <w:szCs w:val="28"/>
          <w:lang w:eastAsia="ru-RU"/>
        </w:rPr>
        <w:t>, по каким-либо причинам не принявших участие в первоначальной закупке, прин</w:t>
      </w:r>
      <w:r w:rsidR="00E93875" w:rsidRPr="0048455E">
        <w:rPr>
          <w:rFonts w:ascii="Times New Roman" w:eastAsia="Times New Roman" w:hAnsi="Times New Roman" w:cs="Times New Roman"/>
          <w:sz w:val="28"/>
          <w:szCs w:val="28"/>
          <w:lang w:eastAsia="ru-RU"/>
        </w:rPr>
        <w:t>ять</w:t>
      </w:r>
      <w:r w:rsidRPr="0048455E">
        <w:rPr>
          <w:rFonts w:ascii="Times New Roman" w:eastAsia="Times New Roman" w:hAnsi="Times New Roman" w:cs="Times New Roman"/>
          <w:sz w:val="28"/>
          <w:szCs w:val="28"/>
          <w:lang w:eastAsia="ru-RU"/>
        </w:rPr>
        <w:t xml:space="preserve"> участие в последующих запросах цен среди победителей </w:t>
      </w:r>
      <w:r w:rsidR="0095687F" w:rsidRPr="0048455E">
        <w:rPr>
          <w:rFonts w:ascii="Times New Roman" w:eastAsia="Times New Roman" w:hAnsi="Times New Roman" w:cs="Times New Roman"/>
          <w:sz w:val="28"/>
          <w:szCs w:val="28"/>
          <w:lang w:eastAsia="ru-RU"/>
        </w:rPr>
        <w:t xml:space="preserve">конкурентного </w:t>
      </w:r>
      <w:r w:rsidRPr="0048455E">
        <w:rPr>
          <w:rFonts w:ascii="Times New Roman" w:eastAsia="Times New Roman" w:hAnsi="Times New Roman" w:cs="Times New Roman"/>
          <w:sz w:val="28"/>
          <w:szCs w:val="28"/>
          <w:lang w:eastAsia="ru-RU"/>
        </w:rPr>
        <w:t>предварительного отбора</w:t>
      </w:r>
      <w:r w:rsidR="00600925" w:rsidRPr="0048455E">
        <w:rPr>
          <w:rFonts w:ascii="Times New Roman" w:eastAsia="Times New Roman" w:hAnsi="Times New Roman" w:cs="Times New Roman"/>
          <w:sz w:val="28"/>
          <w:szCs w:val="28"/>
          <w:lang w:eastAsia="ru-RU"/>
        </w:rPr>
        <w:t xml:space="preserve">. </w:t>
      </w:r>
      <w:r w:rsidR="005E5F3D" w:rsidRPr="005E5F3D">
        <w:rPr>
          <w:rFonts w:ascii="Times New Roman" w:eastAsia="Times New Roman" w:hAnsi="Times New Roman" w:cs="Times New Roman"/>
          <w:sz w:val="28"/>
          <w:szCs w:val="28"/>
          <w:lang w:eastAsia="ru-RU"/>
        </w:rPr>
        <w:t xml:space="preserve">«Донабор» должен осуществляться на условиях первоначально проведенного конкурентного </w:t>
      </w:r>
      <w:r w:rsidR="005E5F3D" w:rsidRPr="005E5F3D">
        <w:rPr>
          <w:rFonts w:ascii="Times New Roman" w:eastAsia="Times New Roman" w:hAnsi="Times New Roman" w:cs="Times New Roman"/>
          <w:sz w:val="28"/>
          <w:szCs w:val="28"/>
          <w:lang w:eastAsia="ru-RU"/>
        </w:rPr>
        <w:lastRenderedPageBreak/>
        <w:t>предварительного отбора за исключением случаев, когда изменение условий закупки связано с изменением требований законодательства, технических регламентов, документов, принятых в соответствии с законодательством Российской Федерации о стандартизации и иных аналогичных случаев. В случае если по результатам «донабора» победителем признается только один участник закупки, закупка признается несостоявшейся, с последующим заключением соглашения с таким участником.</w:t>
      </w:r>
      <w:bookmarkEnd w:id="334"/>
      <w:r w:rsidR="00600925" w:rsidRPr="0048455E">
        <w:rPr>
          <w:rFonts w:ascii="Times New Roman" w:eastAsia="Times New Roman" w:hAnsi="Times New Roman" w:cs="Times New Roman"/>
          <w:sz w:val="28"/>
          <w:szCs w:val="28"/>
          <w:lang w:eastAsia="ru-RU"/>
        </w:rPr>
        <w:t xml:space="preserve"> </w:t>
      </w:r>
    </w:p>
    <w:p w14:paraId="06F15B4C" w14:textId="77777777" w:rsidR="00C8170C" w:rsidRPr="0048455E" w:rsidRDefault="00862EF2" w:rsidP="00E61977">
      <w:pPr>
        <w:keepNext/>
        <w:numPr>
          <w:ilvl w:val="2"/>
          <w:numId w:val="92"/>
        </w:numPr>
        <w:spacing w:before="240" w:after="0" w:line="240" w:lineRule="auto"/>
        <w:ind w:left="0" w:firstLine="567"/>
        <w:jc w:val="both"/>
        <w:outlineLvl w:val="2"/>
      </w:pPr>
      <w:bookmarkStart w:id="335" w:name="_Ref510888880"/>
      <w:bookmarkStart w:id="336" w:name="_Ref527417470"/>
      <w:r w:rsidRPr="0048455E">
        <w:rPr>
          <w:rFonts w:ascii="Times New Roman" w:eastAsia="Times New Roman" w:hAnsi="Times New Roman" w:cs="Times New Roman"/>
          <w:b/>
          <w:bCs/>
          <w:sz w:val="28"/>
          <w:szCs w:val="28"/>
          <w:lang w:eastAsia="ru-RU"/>
        </w:rPr>
        <w:t xml:space="preserve">Порядок проведения запроса цен </w:t>
      </w:r>
      <w:bookmarkEnd w:id="335"/>
      <w:r w:rsidR="0095687F" w:rsidRPr="0048455E">
        <w:rPr>
          <w:rFonts w:ascii="Times New Roman" w:eastAsia="Times New Roman" w:hAnsi="Times New Roman" w:cs="Times New Roman"/>
          <w:b/>
          <w:bCs/>
          <w:sz w:val="28"/>
          <w:szCs w:val="28"/>
          <w:lang w:eastAsia="ru-RU"/>
        </w:rPr>
        <w:t>по результатам конкурентного предварительного отбора</w:t>
      </w:r>
      <w:bookmarkEnd w:id="336"/>
    </w:p>
    <w:p w14:paraId="744818F8" w14:textId="62812ADF" w:rsidR="00706E69" w:rsidRPr="0048455E" w:rsidRDefault="00706E69"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w:t>
      </w:r>
      <w:r w:rsidR="006057EE" w:rsidRPr="0048455E">
        <w:rPr>
          <w:rFonts w:ascii="Times New Roman" w:eastAsia="Times New Roman" w:hAnsi="Times New Roman" w:cs="Times New Roman"/>
          <w:sz w:val="28"/>
          <w:szCs w:val="28"/>
          <w:lang w:eastAsia="ru-RU"/>
        </w:rPr>
        <w:t xml:space="preserve">запроса цен </w:t>
      </w:r>
      <w:r w:rsidR="0095687F" w:rsidRPr="0048455E">
        <w:rPr>
          <w:rFonts w:ascii="Times New Roman" w:eastAsia="Times New Roman" w:hAnsi="Times New Roman" w:cs="Times New Roman"/>
          <w:sz w:val="28"/>
          <w:szCs w:val="28"/>
          <w:lang w:eastAsia="ru-RU"/>
        </w:rPr>
        <w:t xml:space="preserve">по результатам конкурентного предварительного отбора </w:t>
      </w:r>
      <w:r w:rsidRPr="0048455E">
        <w:rPr>
          <w:rFonts w:ascii="Times New Roman" w:eastAsia="Times New Roman" w:hAnsi="Times New Roman" w:cs="Times New Roman"/>
          <w:sz w:val="28"/>
          <w:szCs w:val="28"/>
          <w:lang w:eastAsia="ru-RU"/>
        </w:rPr>
        <w:t xml:space="preserve">осуществляется в порядке, установленном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8.1.1</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 п. </w:t>
      </w:r>
      <w:r w:rsidR="004E4465">
        <w:rPr>
          <w:rFonts w:ascii="Times New Roman" w:eastAsia="Times New Roman" w:hAnsi="Times New Roman" w:cs="Times New Roman"/>
          <w:sz w:val="28"/>
          <w:szCs w:val="28"/>
          <w:lang w:eastAsia="ru-RU"/>
        </w:rPr>
        <w:fldChar w:fldCharType="begin"/>
      </w:r>
      <w:r w:rsidR="004E4465">
        <w:rPr>
          <w:rFonts w:ascii="Times New Roman" w:eastAsia="Times New Roman" w:hAnsi="Times New Roman" w:cs="Times New Roman"/>
          <w:sz w:val="28"/>
          <w:szCs w:val="28"/>
          <w:lang w:eastAsia="ru-RU"/>
        </w:rPr>
        <w:instrText xml:space="preserve"> REF _Ref514681058 \r \h </w:instrText>
      </w:r>
      <w:r w:rsidR="004E4465">
        <w:rPr>
          <w:rFonts w:ascii="Times New Roman" w:eastAsia="Times New Roman" w:hAnsi="Times New Roman" w:cs="Times New Roman"/>
          <w:sz w:val="28"/>
          <w:szCs w:val="28"/>
          <w:lang w:eastAsia="ru-RU"/>
        </w:rPr>
      </w:r>
      <w:r w:rsidR="004E4465">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8.1.7</w:t>
      </w:r>
      <w:r w:rsidR="004E4465">
        <w:rPr>
          <w:rFonts w:ascii="Times New Roman" w:eastAsia="Times New Roman" w:hAnsi="Times New Roman" w:cs="Times New Roman"/>
          <w:sz w:val="28"/>
          <w:szCs w:val="28"/>
          <w:lang w:eastAsia="ru-RU"/>
        </w:rPr>
        <w:fldChar w:fldCharType="end"/>
      </w:r>
      <w:r w:rsidR="004E4465">
        <w:rPr>
          <w:rFonts w:ascii="Times New Roman" w:eastAsia="Times New Roman" w:hAnsi="Times New Roman" w:cs="Times New Roman"/>
          <w:sz w:val="28"/>
          <w:szCs w:val="28"/>
          <w:lang w:eastAsia="ru-RU"/>
        </w:rPr>
        <w:t xml:space="preserve"> </w:t>
      </w:r>
      <w:r w:rsidRPr="00325ECB">
        <w:rPr>
          <w:rFonts w:ascii="Times New Roman" w:eastAsia="Times New Roman" w:hAnsi="Times New Roman" w:cs="Times New Roman"/>
          <w:sz w:val="28"/>
          <w:szCs w:val="28"/>
          <w:lang w:eastAsia="ru-RU"/>
        </w:rPr>
        <w:t xml:space="preserve">настоящего Стандарта с учетом требований, установленных </w:t>
      </w:r>
      <w:r w:rsidR="00A21416" w:rsidRPr="0048455E">
        <w:rPr>
          <w:rFonts w:ascii="Times New Roman" w:eastAsia="Times New Roman" w:hAnsi="Times New Roman" w:cs="Times New Roman"/>
          <w:sz w:val="28"/>
          <w:szCs w:val="28"/>
          <w:lang w:eastAsia="ru-RU"/>
        </w:rPr>
        <w:t xml:space="preserve">п. </w:t>
      </w:r>
      <w:r w:rsidR="00A21416" w:rsidRPr="0048455E">
        <w:rPr>
          <w:rFonts w:ascii="Times New Roman" w:eastAsia="Times New Roman" w:hAnsi="Times New Roman" w:cs="Times New Roman"/>
          <w:sz w:val="28"/>
          <w:szCs w:val="28"/>
          <w:lang w:eastAsia="ru-RU"/>
        </w:rPr>
        <w:fldChar w:fldCharType="begin"/>
      </w:r>
      <w:r w:rsidR="00A21416" w:rsidRPr="0048455E">
        <w:rPr>
          <w:rFonts w:ascii="Times New Roman" w:eastAsia="Times New Roman" w:hAnsi="Times New Roman" w:cs="Times New Roman"/>
          <w:sz w:val="28"/>
          <w:szCs w:val="28"/>
          <w:lang w:eastAsia="ru-RU"/>
        </w:rPr>
        <w:instrText xml:space="preserve"> REF _Ref527417470 \r \h </w:instrText>
      </w:r>
      <w:r w:rsidR="00A21416" w:rsidRPr="0048455E">
        <w:rPr>
          <w:rFonts w:ascii="Times New Roman" w:eastAsia="Times New Roman" w:hAnsi="Times New Roman" w:cs="Times New Roman"/>
          <w:sz w:val="28"/>
          <w:szCs w:val="28"/>
          <w:lang w:eastAsia="ru-RU"/>
        </w:rPr>
      </w:r>
      <w:r w:rsidR="00A21416"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8.1.13</w:t>
      </w:r>
      <w:r w:rsidR="00A21416" w:rsidRPr="0048455E">
        <w:rPr>
          <w:rFonts w:ascii="Times New Roman" w:eastAsia="Times New Roman" w:hAnsi="Times New Roman" w:cs="Times New Roman"/>
          <w:sz w:val="28"/>
          <w:szCs w:val="28"/>
          <w:lang w:eastAsia="ru-RU"/>
        </w:rPr>
        <w:fldChar w:fldCharType="end"/>
      </w:r>
      <w:r w:rsidR="00A21416" w:rsidRPr="00325ECB">
        <w:rPr>
          <w:rFonts w:ascii="Times New Roman" w:eastAsia="Times New Roman" w:hAnsi="Times New Roman" w:cs="Times New Roman"/>
          <w:sz w:val="28"/>
          <w:szCs w:val="28"/>
          <w:lang w:eastAsia="ru-RU"/>
        </w:rPr>
        <w:t xml:space="preserve"> настоящего Стандарта</w:t>
      </w:r>
      <w:r w:rsidRPr="0048455E">
        <w:rPr>
          <w:rFonts w:ascii="Times New Roman" w:eastAsia="Times New Roman" w:hAnsi="Times New Roman" w:cs="Times New Roman"/>
          <w:sz w:val="28"/>
          <w:szCs w:val="28"/>
          <w:lang w:eastAsia="ru-RU"/>
        </w:rPr>
        <w:t>.</w:t>
      </w:r>
    </w:p>
    <w:p w14:paraId="0CF2E24D" w14:textId="77777777" w:rsidR="00706E69" w:rsidRPr="0048455E" w:rsidRDefault="00706E69"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Запрос цен</w:t>
      </w:r>
      <w:r w:rsidR="0095687F" w:rsidRPr="0048455E">
        <w:rPr>
          <w:rFonts w:ascii="Times New Roman" w:eastAsia="Times New Roman" w:hAnsi="Times New Roman" w:cs="Times New Roman"/>
          <w:sz w:val="28"/>
          <w:szCs w:val="28"/>
          <w:lang w:eastAsia="ru-RU"/>
        </w:rPr>
        <w:t xml:space="preserve"> по результатам конкурентного предварительного отбора</w:t>
      </w:r>
      <w:r w:rsidR="0095687F" w:rsidRPr="0048455E" w:rsidDel="0095687F">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осуществляется только в электронной форме.</w:t>
      </w:r>
    </w:p>
    <w:p w14:paraId="5CE04F5B" w14:textId="77777777" w:rsidR="00706E69" w:rsidRPr="0048455E" w:rsidRDefault="00706E69"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Извещение о проведении запроса цен </w:t>
      </w:r>
      <w:r w:rsidR="0095687F" w:rsidRPr="0048455E">
        <w:rPr>
          <w:rFonts w:ascii="Times New Roman" w:eastAsia="Times New Roman" w:hAnsi="Times New Roman" w:cs="Times New Roman"/>
          <w:sz w:val="28"/>
          <w:szCs w:val="28"/>
          <w:lang w:eastAsia="ru-RU"/>
        </w:rPr>
        <w:t xml:space="preserve">по результатам конкурентного предварительного отбора </w:t>
      </w:r>
      <w:r w:rsidRPr="0048455E">
        <w:rPr>
          <w:rFonts w:ascii="Times New Roman" w:eastAsia="Times New Roman" w:hAnsi="Times New Roman" w:cs="Times New Roman"/>
          <w:sz w:val="28"/>
          <w:szCs w:val="28"/>
          <w:lang w:eastAsia="ru-RU"/>
        </w:rPr>
        <w:t xml:space="preserve">должно быть размещено в источниках, определенных в разделе 3 настоящего Стандарта в срок не менее чем за 4 </w:t>
      </w:r>
      <w:r w:rsidR="005641D8" w:rsidRPr="0048455E">
        <w:rPr>
          <w:rFonts w:ascii="Times New Roman" w:eastAsia="Times New Roman" w:hAnsi="Times New Roman" w:cs="Times New Roman"/>
          <w:sz w:val="28"/>
          <w:szCs w:val="28"/>
          <w:lang w:eastAsia="ru-RU"/>
        </w:rPr>
        <w:t xml:space="preserve">(четыре) </w:t>
      </w:r>
      <w:r w:rsidRPr="0048455E">
        <w:rPr>
          <w:rFonts w:ascii="Times New Roman" w:eastAsia="Times New Roman" w:hAnsi="Times New Roman" w:cs="Times New Roman"/>
          <w:sz w:val="28"/>
          <w:szCs w:val="28"/>
          <w:lang w:eastAsia="ru-RU"/>
        </w:rPr>
        <w:t xml:space="preserve">рабочих дня до дня окончания срока подачи заявок на участие в закупке. </w:t>
      </w:r>
    </w:p>
    <w:p w14:paraId="2451366B" w14:textId="3C092FCA" w:rsidR="00706E69" w:rsidRPr="0048455E" w:rsidRDefault="00706E69"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Документация о закупке при проведении запроса цен </w:t>
      </w:r>
      <w:r w:rsidR="0095687F" w:rsidRPr="0048455E">
        <w:rPr>
          <w:rFonts w:ascii="Times New Roman" w:eastAsia="Times New Roman" w:hAnsi="Times New Roman" w:cs="Times New Roman"/>
          <w:sz w:val="28"/>
          <w:szCs w:val="28"/>
          <w:lang w:eastAsia="ru-RU"/>
        </w:rPr>
        <w:t xml:space="preserve">по результатам конкурентного предварительного отбора </w:t>
      </w:r>
      <w:r w:rsidRPr="0048455E">
        <w:rPr>
          <w:rFonts w:ascii="Times New Roman" w:eastAsia="Times New Roman" w:hAnsi="Times New Roman" w:cs="Times New Roman"/>
          <w:sz w:val="28"/>
          <w:szCs w:val="28"/>
          <w:lang w:eastAsia="ru-RU"/>
        </w:rPr>
        <w:t>не формируется, при этом, сведения, указанны</w:t>
      </w:r>
      <w:r w:rsidR="00311522"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 в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_Ref338757447 \w \h </w:instrText>
      </w:r>
      <w:r w:rsidR="00F857D9" w:rsidRPr="0048455E">
        <w:rPr>
          <w:rFonts w:ascii="Times New Roman" w:eastAsia="Times New Roman" w:hAnsi="Times New Roman" w:cs="Times New Roman"/>
          <w:sz w:val="28"/>
          <w:szCs w:val="28"/>
          <w:lang w:eastAsia="ru-RU"/>
        </w:rPr>
        <w:instrText xml:space="preserve">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7.4.4</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 при необходимости включаются в извещение о закупке.</w:t>
      </w:r>
    </w:p>
    <w:p w14:paraId="5AA170F9" w14:textId="5B87AEC9" w:rsidR="00706E69" w:rsidRPr="0048455E" w:rsidRDefault="00706E69"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Участниками запроса цен </w:t>
      </w:r>
      <w:r w:rsidR="0095687F" w:rsidRPr="0048455E">
        <w:rPr>
          <w:rFonts w:ascii="Times New Roman" w:eastAsia="Times New Roman" w:hAnsi="Times New Roman" w:cs="Times New Roman"/>
          <w:sz w:val="28"/>
          <w:szCs w:val="28"/>
          <w:lang w:eastAsia="ru-RU"/>
        </w:rPr>
        <w:t xml:space="preserve">по результатам конкурентного предварительного отбора </w:t>
      </w:r>
      <w:r w:rsidRPr="0048455E">
        <w:rPr>
          <w:rFonts w:ascii="Times New Roman" w:eastAsia="Times New Roman" w:hAnsi="Times New Roman" w:cs="Times New Roman"/>
          <w:sz w:val="28"/>
          <w:szCs w:val="28"/>
          <w:lang w:eastAsia="ru-RU"/>
        </w:rPr>
        <w:t xml:space="preserve">могут быть только победители соответствующего </w:t>
      </w:r>
      <w:r w:rsidR="0095687F" w:rsidRPr="0048455E">
        <w:rPr>
          <w:rFonts w:ascii="Times New Roman" w:eastAsia="Times New Roman" w:hAnsi="Times New Roman" w:cs="Times New Roman"/>
          <w:sz w:val="28"/>
          <w:szCs w:val="28"/>
          <w:lang w:eastAsia="ru-RU"/>
        </w:rPr>
        <w:t xml:space="preserve">конкурентного </w:t>
      </w:r>
      <w:r w:rsidRPr="0048455E">
        <w:rPr>
          <w:rFonts w:ascii="Times New Roman" w:eastAsia="Times New Roman" w:hAnsi="Times New Roman" w:cs="Times New Roman"/>
          <w:sz w:val="28"/>
          <w:szCs w:val="28"/>
          <w:lang w:eastAsia="ru-RU"/>
        </w:rPr>
        <w:t>предварительного отбора</w:t>
      </w:r>
      <w:r w:rsidR="00DC2D8D">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с которыми Заказчиком заключены соглашения</w:t>
      </w:r>
      <w:r w:rsidR="00E93875" w:rsidRPr="0048455E">
        <w:rPr>
          <w:rFonts w:ascii="Times New Roman" w:eastAsia="Times New Roman" w:hAnsi="Times New Roman" w:cs="Times New Roman"/>
          <w:sz w:val="28"/>
          <w:szCs w:val="28"/>
          <w:lang w:eastAsia="ru-RU"/>
        </w:rPr>
        <w:t xml:space="preserve">, либо победители </w:t>
      </w:r>
      <w:r w:rsidR="0095687F" w:rsidRPr="0048455E">
        <w:rPr>
          <w:rFonts w:ascii="Times New Roman" w:eastAsia="Times New Roman" w:hAnsi="Times New Roman" w:cs="Times New Roman"/>
          <w:sz w:val="28"/>
          <w:szCs w:val="28"/>
          <w:lang w:eastAsia="ru-RU"/>
        </w:rPr>
        <w:t xml:space="preserve">конкурентного </w:t>
      </w:r>
      <w:r w:rsidR="00E93875" w:rsidRPr="0048455E">
        <w:rPr>
          <w:rFonts w:ascii="Times New Roman" w:eastAsia="Times New Roman" w:hAnsi="Times New Roman" w:cs="Times New Roman"/>
          <w:sz w:val="28"/>
          <w:szCs w:val="28"/>
          <w:lang w:eastAsia="ru-RU"/>
        </w:rPr>
        <w:t>предварительного отбора (</w:t>
      </w:r>
      <w:r w:rsidR="0095687F" w:rsidRPr="0048455E">
        <w:rPr>
          <w:rFonts w:ascii="Times New Roman" w:eastAsia="Times New Roman" w:hAnsi="Times New Roman" w:cs="Times New Roman"/>
          <w:sz w:val="28"/>
          <w:szCs w:val="28"/>
          <w:lang w:eastAsia="ru-RU"/>
        </w:rPr>
        <w:t>«</w:t>
      </w:r>
      <w:r w:rsidR="00E93875" w:rsidRPr="0048455E">
        <w:rPr>
          <w:rFonts w:ascii="Times New Roman" w:eastAsia="Times New Roman" w:hAnsi="Times New Roman" w:cs="Times New Roman"/>
          <w:sz w:val="28"/>
          <w:szCs w:val="28"/>
          <w:lang w:eastAsia="ru-RU"/>
        </w:rPr>
        <w:t>донабора</w:t>
      </w:r>
      <w:r w:rsidR="0095687F" w:rsidRPr="0048455E">
        <w:rPr>
          <w:rFonts w:ascii="Times New Roman" w:eastAsia="Times New Roman" w:hAnsi="Times New Roman" w:cs="Times New Roman"/>
          <w:sz w:val="28"/>
          <w:szCs w:val="28"/>
          <w:lang w:eastAsia="ru-RU"/>
        </w:rPr>
        <w:t>»</w:t>
      </w:r>
      <w:r w:rsidR="00E93875" w:rsidRPr="0048455E">
        <w:rPr>
          <w:rFonts w:ascii="Times New Roman" w:eastAsia="Times New Roman" w:hAnsi="Times New Roman" w:cs="Times New Roman"/>
          <w:sz w:val="28"/>
          <w:szCs w:val="28"/>
          <w:lang w:eastAsia="ru-RU"/>
        </w:rPr>
        <w:t xml:space="preserve">), проведенного в соответствии с п. </w:t>
      </w:r>
      <w:r w:rsidR="00E93875" w:rsidRPr="0048455E">
        <w:rPr>
          <w:rFonts w:ascii="Times New Roman" w:eastAsia="Times New Roman" w:hAnsi="Times New Roman" w:cs="Times New Roman"/>
          <w:sz w:val="28"/>
          <w:szCs w:val="28"/>
          <w:lang w:eastAsia="ru-RU"/>
        </w:rPr>
        <w:fldChar w:fldCharType="begin"/>
      </w:r>
      <w:r w:rsidR="00E93875" w:rsidRPr="0048455E">
        <w:rPr>
          <w:rFonts w:ascii="Times New Roman" w:eastAsia="Times New Roman" w:hAnsi="Times New Roman" w:cs="Times New Roman"/>
          <w:sz w:val="28"/>
          <w:szCs w:val="28"/>
          <w:lang w:eastAsia="ru-RU"/>
        </w:rPr>
        <w:instrText xml:space="preserve"> REF _Ref510865254 \w \h </w:instrText>
      </w:r>
      <w:r w:rsidR="00F857D9" w:rsidRPr="0048455E">
        <w:rPr>
          <w:rFonts w:ascii="Times New Roman" w:eastAsia="Times New Roman" w:hAnsi="Times New Roman" w:cs="Times New Roman"/>
          <w:sz w:val="28"/>
          <w:szCs w:val="28"/>
          <w:lang w:eastAsia="ru-RU"/>
        </w:rPr>
        <w:instrText xml:space="preserve"> \* MERGEFORMAT </w:instrText>
      </w:r>
      <w:r w:rsidR="00E93875" w:rsidRPr="0048455E">
        <w:rPr>
          <w:rFonts w:ascii="Times New Roman" w:eastAsia="Times New Roman" w:hAnsi="Times New Roman" w:cs="Times New Roman"/>
          <w:sz w:val="28"/>
          <w:szCs w:val="28"/>
          <w:lang w:eastAsia="ru-RU"/>
        </w:rPr>
      </w:r>
      <w:r w:rsidR="00E93875"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8.1.12.7</w:t>
      </w:r>
      <w:r w:rsidR="00E93875" w:rsidRPr="0048455E">
        <w:rPr>
          <w:rFonts w:ascii="Times New Roman" w:eastAsia="Times New Roman" w:hAnsi="Times New Roman" w:cs="Times New Roman"/>
          <w:sz w:val="28"/>
          <w:szCs w:val="28"/>
          <w:lang w:eastAsia="ru-RU"/>
        </w:rPr>
        <w:fldChar w:fldCharType="end"/>
      </w:r>
      <w:r w:rsidR="00955769" w:rsidRPr="00325ECB">
        <w:rPr>
          <w:rFonts w:ascii="Times New Roman" w:eastAsia="Times New Roman" w:hAnsi="Times New Roman" w:cs="Times New Roman"/>
          <w:sz w:val="28"/>
          <w:szCs w:val="28"/>
          <w:lang w:eastAsia="ru-RU"/>
        </w:rPr>
        <w:t xml:space="preserve"> настоящего Стандарта</w:t>
      </w:r>
      <w:r w:rsidRPr="0048455E">
        <w:rPr>
          <w:rFonts w:ascii="Times New Roman" w:eastAsia="Times New Roman" w:hAnsi="Times New Roman" w:cs="Times New Roman"/>
          <w:sz w:val="28"/>
          <w:szCs w:val="28"/>
          <w:lang w:eastAsia="ru-RU"/>
        </w:rPr>
        <w:t>.</w:t>
      </w:r>
    </w:p>
    <w:p w14:paraId="7E77F2F2" w14:textId="77777777" w:rsidR="00A00B8A" w:rsidRPr="0048455E" w:rsidRDefault="00A00B8A" w:rsidP="00E61977">
      <w:pPr>
        <w:numPr>
          <w:ilvl w:val="3"/>
          <w:numId w:val="92"/>
        </w:numPr>
        <w:tabs>
          <w:tab w:val="left" w:pos="0"/>
          <w:tab w:val="num" w:pos="1985"/>
        </w:tabs>
        <w:spacing w:after="0" w:line="240" w:lineRule="auto"/>
        <w:ind w:left="0" w:firstLine="567"/>
        <w:jc w:val="both"/>
        <w:rPr>
          <w:rFonts w:ascii="Times New Roman" w:hAnsi="Times New Roman" w:cs="Times New Roman"/>
          <w:sz w:val="28"/>
          <w:szCs w:val="28"/>
        </w:rPr>
      </w:pPr>
      <w:r w:rsidRPr="0048455E">
        <w:rPr>
          <w:rFonts w:ascii="Times New Roman" w:eastAsia="Times New Roman" w:hAnsi="Times New Roman" w:cs="Times New Roman"/>
          <w:sz w:val="28"/>
          <w:szCs w:val="28"/>
          <w:lang w:eastAsia="ru-RU"/>
        </w:rPr>
        <w:t>Победителе</w:t>
      </w:r>
      <w:r w:rsidR="00B571F1" w:rsidRPr="0048455E">
        <w:rPr>
          <w:rFonts w:ascii="Times New Roman" w:eastAsia="Times New Roman" w:hAnsi="Times New Roman" w:cs="Times New Roman"/>
          <w:sz w:val="28"/>
          <w:szCs w:val="28"/>
          <w:lang w:eastAsia="ru-RU"/>
        </w:rPr>
        <w:t>м</w:t>
      </w:r>
      <w:r w:rsidRPr="0048455E">
        <w:rPr>
          <w:rFonts w:ascii="Times New Roman" w:eastAsia="Times New Roman" w:hAnsi="Times New Roman" w:cs="Times New Roman"/>
          <w:sz w:val="28"/>
          <w:szCs w:val="28"/>
          <w:lang w:eastAsia="ru-RU"/>
        </w:rPr>
        <w:t xml:space="preserve"> запроса цен </w:t>
      </w:r>
      <w:r w:rsidR="0095687F" w:rsidRPr="0048455E">
        <w:rPr>
          <w:rFonts w:ascii="Times New Roman" w:eastAsia="Times New Roman" w:hAnsi="Times New Roman" w:cs="Times New Roman"/>
          <w:sz w:val="28"/>
          <w:szCs w:val="28"/>
          <w:lang w:eastAsia="ru-RU"/>
        </w:rPr>
        <w:t xml:space="preserve">по результатам конкурентного предварительного отбора </w:t>
      </w:r>
      <w:r w:rsidRPr="0048455E">
        <w:rPr>
          <w:rFonts w:ascii="Times New Roman" w:eastAsia="Times New Roman" w:hAnsi="Times New Roman" w:cs="Times New Roman"/>
          <w:sz w:val="28"/>
          <w:szCs w:val="28"/>
          <w:lang w:eastAsia="ru-RU"/>
        </w:rPr>
        <w:t>признается участник, заявка которого соответствует требованиям, установленным извещением о закупке, и ценовое предложение которого содержит минимальную стоимость.</w:t>
      </w:r>
    </w:p>
    <w:p w14:paraId="5AB01CBB" w14:textId="77777777" w:rsidR="00862EF2" w:rsidRPr="0048455E" w:rsidRDefault="00955769" w:rsidP="00E61977">
      <w:pPr>
        <w:keepNext/>
        <w:numPr>
          <w:ilvl w:val="2"/>
          <w:numId w:val="92"/>
        </w:numPr>
        <w:spacing w:before="240" w:after="0" w:line="240" w:lineRule="auto"/>
        <w:ind w:left="0" w:firstLine="567"/>
        <w:jc w:val="both"/>
        <w:outlineLvl w:val="2"/>
      </w:pPr>
      <w:bookmarkStart w:id="337" w:name="_Ref510885474"/>
      <w:r w:rsidRPr="0048455E">
        <w:rPr>
          <w:rFonts w:ascii="Times New Roman" w:eastAsia="Times New Roman" w:hAnsi="Times New Roman" w:cs="Times New Roman"/>
          <w:b/>
          <w:bCs/>
          <w:sz w:val="28"/>
          <w:szCs w:val="28"/>
          <w:lang w:eastAsia="ru-RU"/>
        </w:rPr>
        <w:t>Проведение конкурентных закупок, участниками которых могут быть только субъекты малог</w:t>
      </w:r>
      <w:r w:rsidR="006057EE" w:rsidRPr="0048455E">
        <w:rPr>
          <w:rFonts w:ascii="Times New Roman" w:eastAsia="Times New Roman" w:hAnsi="Times New Roman" w:cs="Times New Roman"/>
          <w:b/>
          <w:bCs/>
          <w:sz w:val="28"/>
          <w:szCs w:val="28"/>
          <w:lang w:eastAsia="ru-RU"/>
        </w:rPr>
        <w:t>о и среднего предпринимательств</w:t>
      </w:r>
      <w:bookmarkEnd w:id="337"/>
    </w:p>
    <w:p w14:paraId="314B24A6" w14:textId="653E0508" w:rsidR="006057EE" w:rsidRPr="0048455E" w:rsidRDefault="006057EE"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Проведение </w:t>
      </w:r>
      <w:r w:rsidR="00AE30B7" w:rsidRPr="0048455E">
        <w:rPr>
          <w:rFonts w:ascii="Times New Roman" w:eastAsia="Times New Roman" w:hAnsi="Times New Roman" w:cs="Times New Roman"/>
          <w:sz w:val="28"/>
          <w:szCs w:val="28"/>
          <w:lang w:eastAsia="ru-RU"/>
        </w:rPr>
        <w:t xml:space="preserve">конкурентных закупок, участниками которых могут быть только субъекты </w:t>
      </w:r>
      <w:r w:rsidR="0030201B" w:rsidRPr="0048455E">
        <w:rPr>
          <w:rFonts w:ascii="Times New Roman" w:eastAsia="Times New Roman" w:hAnsi="Times New Roman" w:cs="Times New Roman"/>
          <w:sz w:val="28"/>
          <w:szCs w:val="28"/>
          <w:lang w:eastAsia="ru-RU"/>
        </w:rPr>
        <w:t>МСП</w:t>
      </w:r>
      <w:r w:rsidR="00AB431D" w:rsidRPr="0048455E">
        <w:rPr>
          <w:rFonts w:ascii="Times New Roman" w:eastAsia="Times New Roman" w:hAnsi="Times New Roman" w:cs="Times New Roman"/>
          <w:sz w:val="28"/>
          <w:szCs w:val="28"/>
          <w:lang w:eastAsia="ru-RU"/>
        </w:rPr>
        <w:t xml:space="preserve"> (далее - спецторги)</w:t>
      </w:r>
      <w:r w:rsidR="00AE30B7" w:rsidRPr="0048455E">
        <w:rPr>
          <w:rFonts w:ascii="Times New Roman" w:eastAsia="Times New Roman" w:hAnsi="Times New Roman" w:cs="Times New Roman"/>
          <w:sz w:val="28"/>
          <w:szCs w:val="28"/>
          <w:lang w:eastAsia="ru-RU"/>
        </w:rPr>
        <w:t xml:space="preserve"> осуществляется </w:t>
      </w:r>
      <w:r w:rsidRPr="0048455E">
        <w:rPr>
          <w:rFonts w:ascii="Times New Roman" w:eastAsia="Times New Roman" w:hAnsi="Times New Roman" w:cs="Times New Roman"/>
          <w:sz w:val="28"/>
          <w:szCs w:val="28"/>
          <w:lang w:eastAsia="ru-RU"/>
        </w:rPr>
        <w:t>в порядке, установленном п</w:t>
      </w:r>
      <w:r w:rsidR="00AE30B7" w:rsidRPr="0048455E">
        <w:rPr>
          <w:rFonts w:ascii="Times New Roman" w:eastAsia="Times New Roman" w:hAnsi="Times New Roman" w:cs="Times New Roman"/>
          <w:sz w:val="28"/>
          <w:szCs w:val="28"/>
          <w:lang w:eastAsia="ru-RU"/>
        </w:rPr>
        <w:t>унктами</w:t>
      </w:r>
      <w:r w:rsidRPr="0048455E">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_Ref510783200 \w \h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8.1.1</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w:t>
      </w:r>
      <w:r w:rsidR="00AE30B7" w:rsidRPr="0048455E">
        <w:rPr>
          <w:rFonts w:ascii="Times New Roman" w:eastAsia="Times New Roman" w:hAnsi="Times New Roman" w:cs="Times New Roman"/>
          <w:sz w:val="28"/>
          <w:szCs w:val="28"/>
          <w:lang w:eastAsia="ru-RU"/>
        </w:rPr>
        <w:t xml:space="preserve"> </w:t>
      </w:r>
      <w:r w:rsidR="0030201B" w:rsidRPr="0048455E">
        <w:rPr>
          <w:rFonts w:ascii="Times New Roman" w:eastAsia="Times New Roman" w:hAnsi="Times New Roman" w:cs="Times New Roman"/>
          <w:sz w:val="28"/>
          <w:szCs w:val="28"/>
          <w:lang w:eastAsia="ru-RU"/>
        </w:rPr>
        <w:fldChar w:fldCharType="begin"/>
      </w:r>
      <w:r w:rsidR="0030201B" w:rsidRPr="0048455E">
        <w:rPr>
          <w:rFonts w:ascii="Times New Roman" w:eastAsia="Times New Roman" w:hAnsi="Times New Roman" w:cs="Times New Roman"/>
          <w:sz w:val="28"/>
          <w:szCs w:val="28"/>
          <w:lang w:eastAsia="ru-RU"/>
        </w:rPr>
        <w:instrText xml:space="preserve"> REF _Ref510866029 \w \h  \* MERGEFORMAT </w:instrText>
      </w:r>
      <w:r w:rsidR="0030201B" w:rsidRPr="0048455E">
        <w:rPr>
          <w:rFonts w:ascii="Times New Roman" w:eastAsia="Times New Roman" w:hAnsi="Times New Roman" w:cs="Times New Roman"/>
          <w:sz w:val="28"/>
          <w:szCs w:val="28"/>
          <w:lang w:eastAsia="ru-RU"/>
        </w:rPr>
      </w:r>
      <w:r w:rsidR="0030201B"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8.1.11</w:t>
      </w:r>
      <w:r w:rsidR="0030201B" w:rsidRPr="0048455E">
        <w:rPr>
          <w:rFonts w:ascii="Times New Roman" w:eastAsia="Times New Roman" w:hAnsi="Times New Roman" w:cs="Times New Roman"/>
          <w:sz w:val="28"/>
          <w:szCs w:val="28"/>
          <w:lang w:eastAsia="ru-RU"/>
        </w:rPr>
        <w:fldChar w:fldCharType="end"/>
      </w:r>
      <w:r w:rsidR="0030201B" w:rsidRPr="00325ECB">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настоящего Стандарта с учетом требований, установленных </w:t>
      </w:r>
      <w:r w:rsidR="00A21416" w:rsidRPr="0048455E">
        <w:rPr>
          <w:rFonts w:ascii="Times New Roman" w:eastAsia="Times New Roman" w:hAnsi="Times New Roman" w:cs="Times New Roman"/>
          <w:sz w:val="28"/>
          <w:szCs w:val="28"/>
          <w:lang w:eastAsia="ru-RU"/>
        </w:rPr>
        <w:t xml:space="preserve">п. </w:t>
      </w:r>
      <w:r w:rsidR="00A21416" w:rsidRPr="0048455E">
        <w:rPr>
          <w:rFonts w:ascii="Times New Roman" w:eastAsia="Times New Roman" w:hAnsi="Times New Roman" w:cs="Times New Roman"/>
          <w:sz w:val="28"/>
          <w:szCs w:val="28"/>
          <w:lang w:eastAsia="ru-RU"/>
        </w:rPr>
        <w:fldChar w:fldCharType="begin"/>
      </w:r>
      <w:r w:rsidR="00A21416" w:rsidRPr="0048455E">
        <w:rPr>
          <w:rFonts w:ascii="Times New Roman" w:eastAsia="Times New Roman" w:hAnsi="Times New Roman" w:cs="Times New Roman"/>
          <w:sz w:val="28"/>
          <w:szCs w:val="28"/>
          <w:lang w:eastAsia="ru-RU"/>
        </w:rPr>
        <w:instrText xml:space="preserve"> REF _Ref510885474 \r \h </w:instrText>
      </w:r>
      <w:r w:rsidR="00A21416" w:rsidRPr="0048455E">
        <w:rPr>
          <w:rFonts w:ascii="Times New Roman" w:eastAsia="Times New Roman" w:hAnsi="Times New Roman" w:cs="Times New Roman"/>
          <w:sz w:val="28"/>
          <w:szCs w:val="28"/>
          <w:lang w:eastAsia="ru-RU"/>
        </w:rPr>
      </w:r>
      <w:r w:rsidR="00A21416"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8.1.14</w:t>
      </w:r>
      <w:r w:rsidR="00A21416" w:rsidRPr="0048455E">
        <w:rPr>
          <w:rFonts w:ascii="Times New Roman" w:eastAsia="Times New Roman" w:hAnsi="Times New Roman" w:cs="Times New Roman"/>
          <w:sz w:val="28"/>
          <w:szCs w:val="28"/>
          <w:lang w:eastAsia="ru-RU"/>
        </w:rPr>
        <w:fldChar w:fldCharType="end"/>
      </w:r>
      <w:r w:rsidR="00A21416" w:rsidRPr="00325ECB">
        <w:rPr>
          <w:rFonts w:ascii="Times New Roman" w:eastAsia="Times New Roman" w:hAnsi="Times New Roman" w:cs="Times New Roman"/>
          <w:sz w:val="28"/>
          <w:szCs w:val="28"/>
          <w:lang w:eastAsia="ru-RU"/>
        </w:rPr>
        <w:t xml:space="preserve"> настоящего Стандарта</w:t>
      </w:r>
      <w:r w:rsidRPr="0048455E">
        <w:rPr>
          <w:rFonts w:ascii="Times New Roman" w:eastAsia="Times New Roman" w:hAnsi="Times New Roman" w:cs="Times New Roman"/>
          <w:sz w:val="28"/>
          <w:szCs w:val="28"/>
          <w:lang w:eastAsia="ru-RU"/>
        </w:rPr>
        <w:t>.</w:t>
      </w:r>
    </w:p>
    <w:p w14:paraId="2AC9D1AB" w14:textId="77777777" w:rsidR="00EB79EA" w:rsidRPr="0048455E" w:rsidRDefault="00EB79EA"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При проведении спецторгов извещение о проведении закупки должно быть размещено одновременно с документацией о закупке в </w:t>
      </w:r>
      <w:r w:rsidRPr="0048455E">
        <w:rPr>
          <w:rFonts w:ascii="Times New Roman" w:eastAsia="Times New Roman" w:hAnsi="Times New Roman" w:cs="Times New Roman"/>
          <w:sz w:val="28"/>
          <w:szCs w:val="28"/>
          <w:lang w:eastAsia="ru-RU"/>
        </w:rPr>
        <w:lastRenderedPageBreak/>
        <w:t>источниках, определенных в разделе 3 настоящего Стандарта в следующие сроки:</w:t>
      </w:r>
    </w:p>
    <w:p w14:paraId="1B7D4D0A" w14:textId="77777777" w:rsidR="001302C3" w:rsidRPr="0048455E" w:rsidRDefault="001302C3" w:rsidP="009D41F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а) при проведении конкурса:</w:t>
      </w:r>
    </w:p>
    <w:p w14:paraId="310129C9" w14:textId="77777777" w:rsidR="001302C3" w:rsidRPr="0048455E" w:rsidRDefault="001302C3" w:rsidP="009D41F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30 (тридцать) миллионов рублей</w:t>
      </w:r>
      <w:r w:rsidR="0063531C" w:rsidRPr="0048455E">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8455E">
        <w:rPr>
          <w:rFonts w:ascii="Times New Roman" w:hAnsi="Times New Roman" w:cs="Times New Roman"/>
          <w:sz w:val="28"/>
          <w:szCs w:val="28"/>
        </w:rPr>
        <w:t>;</w:t>
      </w:r>
    </w:p>
    <w:p w14:paraId="14ACE3DB" w14:textId="77777777" w:rsidR="001302C3" w:rsidRPr="0048455E" w:rsidRDefault="001302C3" w:rsidP="009D41F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30 (тридцать) миллионов рублей</w:t>
      </w:r>
      <w:r w:rsidR="0063531C" w:rsidRPr="0048455E">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8455E">
        <w:rPr>
          <w:rFonts w:ascii="Times New Roman" w:hAnsi="Times New Roman" w:cs="Times New Roman"/>
          <w:sz w:val="28"/>
          <w:szCs w:val="28"/>
        </w:rPr>
        <w:t>;</w:t>
      </w:r>
    </w:p>
    <w:p w14:paraId="47AE083F" w14:textId="77777777" w:rsidR="001302C3" w:rsidRPr="0048455E" w:rsidRDefault="001302C3" w:rsidP="009D41F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б) при проведении аукциона:</w:t>
      </w:r>
    </w:p>
    <w:p w14:paraId="7A7F41DC" w14:textId="77777777" w:rsidR="001302C3" w:rsidRPr="0048455E" w:rsidRDefault="001302C3" w:rsidP="009D41F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30 (тридцать) миллионов рублей</w:t>
      </w:r>
      <w:r w:rsidR="0063531C" w:rsidRPr="0048455E">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8455E">
        <w:rPr>
          <w:rFonts w:ascii="Times New Roman" w:hAnsi="Times New Roman" w:cs="Times New Roman"/>
          <w:sz w:val="28"/>
          <w:szCs w:val="28"/>
        </w:rPr>
        <w:t>;</w:t>
      </w:r>
    </w:p>
    <w:p w14:paraId="7F0E811D" w14:textId="77777777" w:rsidR="001302C3" w:rsidRPr="0048455E" w:rsidRDefault="001302C3" w:rsidP="009D41F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30 (тридцать) миллионов рублей</w:t>
      </w:r>
      <w:r w:rsidR="0063531C" w:rsidRPr="0048455E">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8455E">
        <w:rPr>
          <w:rFonts w:ascii="Times New Roman" w:hAnsi="Times New Roman" w:cs="Times New Roman"/>
          <w:sz w:val="28"/>
          <w:szCs w:val="28"/>
        </w:rPr>
        <w:t>;</w:t>
      </w:r>
    </w:p>
    <w:p w14:paraId="6A7C40D3" w14:textId="1675D699" w:rsidR="001302C3" w:rsidRPr="0048455E" w:rsidRDefault="001302C3" w:rsidP="009D41F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в) при проведении запроса предложений не менее чем за 5 (пять) рабочих дней до дня проведения такого запроса предложений</w:t>
      </w:r>
      <w:r w:rsidR="005E5F3D">
        <w:rPr>
          <w:rFonts w:ascii="Times New Roman" w:hAnsi="Times New Roman" w:cs="Times New Roman"/>
          <w:sz w:val="28"/>
          <w:szCs w:val="28"/>
        </w:rPr>
        <w:t xml:space="preserve"> </w:t>
      </w:r>
      <w:r w:rsidR="005E5F3D" w:rsidRPr="005E5F3D">
        <w:rPr>
          <w:rFonts w:ascii="Times New Roman" w:hAnsi="Times New Roman" w:cs="Times New Roman"/>
          <w:sz w:val="28"/>
          <w:szCs w:val="28"/>
        </w:rPr>
        <w:t>(окончания срока подачи заявок на участие в закупке)</w:t>
      </w:r>
      <w:r w:rsidRPr="0048455E">
        <w:rPr>
          <w:rFonts w:ascii="Times New Roman" w:hAnsi="Times New Roman" w:cs="Times New Roman"/>
          <w:sz w:val="28"/>
          <w:szCs w:val="28"/>
        </w:rPr>
        <w:t>. При этом начальная (максимальная) цена договора не должна превышать 15 (пятнадцать) миллионов рублей</w:t>
      </w:r>
      <w:r w:rsidR="0063531C" w:rsidRPr="0048455E">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8455E">
        <w:rPr>
          <w:rFonts w:ascii="Times New Roman" w:hAnsi="Times New Roman" w:cs="Times New Roman"/>
          <w:sz w:val="28"/>
          <w:szCs w:val="28"/>
        </w:rPr>
        <w:t>;</w:t>
      </w:r>
    </w:p>
    <w:p w14:paraId="3BCFD244" w14:textId="77777777" w:rsidR="001302C3" w:rsidRPr="0048455E" w:rsidRDefault="001302C3" w:rsidP="009D41F8">
      <w:pPr>
        <w:pStyle w:val="ConsPlusNormal"/>
        <w:ind w:firstLine="567"/>
        <w:jc w:val="both"/>
        <w:rPr>
          <w:rFonts w:ascii="Times New Roman" w:hAnsi="Times New Roman" w:cs="Times New Roman"/>
          <w:sz w:val="28"/>
          <w:szCs w:val="28"/>
        </w:rPr>
      </w:pPr>
      <w:r w:rsidRPr="0048455E">
        <w:rPr>
          <w:rFonts w:ascii="Times New Roman" w:hAnsi="Times New Roman" w:cs="Times New Roman"/>
          <w:sz w:val="28"/>
          <w:szCs w:val="28"/>
        </w:rPr>
        <w:t>г) при проведении запроса котировок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(семь) миллионов рублей</w:t>
      </w:r>
      <w:r w:rsidR="0063531C" w:rsidRPr="0048455E">
        <w:rPr>
          <w:rFonts w:ascii="Times New Roman" w:hAnsi="Times New Roman" w:cs="Times New Roman"/>
          <w:sz w:val="28"/>
          <w:szCs w:val="28"/>
        </w:rPr>
        <w:t xml:space="preserve"> с НДС (либо без НДС, если закупка продукции не облагается НДС либо НДС равен 0)</w:t>
      </w:r>
      <w:r w:rsidRPr="0048455E">
        <w:rPr>
          <w:rFonts w:ascii="Times New Roman" w:hAnsi="Times New Roman" w:cs="Times New Roman"/>
          <w:sz w:val="28"/>
          <w:szCs w:val="28"/>
        </w:rPr>
        <w:t>.</w:t>
      </w:r>
    </w:p>
    <w:p w14:paraId="2EC25EF5" w14:textId="16CE7CC2" w:rsidR="00D449C7" w:rsidRPr="0048455E" w:rsidRDefault="00D449C7"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При осуществлении </w:t>
      </w:r>
      <w:r w:rsidR="00AB431D" w:rsidRPr="0048455E">
        <w:rPr>
          <w:rFonts w:ascii="Times New Roman" w:eastAsia="Times New Roman" w:hAnsi="Times New Roman" w:cs="Times New Roman"/>
          <w:sz w:val="28"/>
          <w:szCs w:val="28"/>
          <w:lang w:eastAsia="ru-RU"/>
        </w:rPr>
        <w:t>спецторгов</w:t>
      </w:r>
      <w:r w:rsidRPr="0048455E">
        <w:rPr>
          <w:rFonts w:ascii="Times New Roman" w:eastAsia="Times New Roman" w:hAnsi="Times New Roman" w:cs="Times New Roman"/>
          <w:sz w:val="28"/>
          <w:szCs w:val="28"/>
          <w:lang w:eastAsia="ru-RU"/>
        </w:rPr>
        <w:t xml:space="preserve"> в извещении о закупке и документации о закупке указывается, что участниками такой закупки могут быть только субъекты </w:t>
      </w:r>
      <w:r w:rsidR="0030201B" w:rsidRPr="0048455E">
        <w:rPr>
          <w:rFonts w:ascii="Times New Roman" w:eastAsia="Times New Roman" w:hAnsi="Times New Roman" w:cs="Times New Roman"/>
          <w:sz w:val="28"/>
          <w:szCs w:val="28"/>
          <w:lang w:eastAsia="ru-RU"/>
        </w:rPr>
        <w:t>МСП</w:t>
      </w:r>
      <w:r w:rsidRPr="0048455E">
        <w:rPr>
          <w:rFonts w:ascii="Times New Roman" w:eastAsia="Times New Roman" w:hAnsi="Times New Roman" w:cs="Times New Roman"/>
          <w:sz w:val="28"/>
          <w:szCs w:val="28"/>
          <w:lang w:eastAsia="ru-RU"/>
        </w:rPr>
        <w:t>.</w:t>
      </w:r>
      <w:r w:rsidR="00732556" w:rsidRPr="0048455E">
        <w:rPr>
          <w:rFonts w:ascii="Times New Roman" w:eastAsia="Times New Roman" w:hAnsi="Times New Roman" w:cs="Times New Roman"/>
          <w:sz w:val="28"/>
          <w:szCs w:val="28"/>
          <w:lang w:eastAsia="ru-RU"/>
        </w:rPr>
        <w:t xml:space="preserve"> </w:t>
      </w:r>
    </w:p>
    <w:p w14:paraId="2FC40BD0" w14:textId="77777777" w:rsidR="00323744" w:rsidRPr="0048455E" w:rsidRDefault="00057F21" w:rsidP="00E61977">
      <w:pPr>
        <w:numPr>
          <w:ilvl w:val="3"/>
          <w:numId w:val="92"/>
        </w:numPr>
        <w:tabs>
          <w:tab w:val="left" w:pos="0"/>
        </w:tabs>
        <w:spacing w:after="0" w:line="240" w:lineRule="auto"/>
        <w:ind w:left="0" w:firstLine="567"/>
        <w:jc w:val="both"/>
      </w:pPr>
      <w:r w:rsidRPr="0048455E">
        <w:rPr>
          <w:rFonts w:ascii="Times New Roman" w:eastAsia="Times New Roman" w:hAnsi="Times New Roman" w:cs="Times New Roman"/>
          <w:sz w:val="28"/>
          <w:szCs w:val="28"/>
          <w:lang w:eastAsia="ru-RU"/>
        </w:rPr>
        <w:t>Аукцион, уч</w:t>
      </w:r>
      <w:r w:rsidR="00323744" w:rsidRPr="0048455E">
        <w:rPr>
          <w:rFonts w:ascii="Times New Roman" w:eastAsia="Times New Roman" w:hAnsi="Times New Roman" w:cs="Times New Roman"/>
          <w:sz w:val="28"/>
          <w:szCs w:val="28"/>
          <w:lang w:eastAsia="ru-RU"/>
        </w:rPr>
        <w:t>астниками которого могут быть только субъекты МСП включает в себя порядок подачи его участниками предложений о цене договора с учетом следующих требований:</w:t>
      </w:r>
    </w:p>
    <w:p w14:paraId="0F060681" w14:textId="77777777" w:rsidR="00323744" w:rsidRPr="0048455E" w:rsidRDefault="00323744" w:rsidP="00E61977">
      <w:pPr>
        <w:pStyle w:val="31"/>
        <w:widowControl w:val="0"/>
        <w:numPr>
          <w:ilvl w:val="4"/>
          <w:numId w:val="102"/>
        </w:numPr>
        <w:tabs>
          <w:tab w:val="left" w:pos="0"/>
          <w:tab w:val="left" w:pos="1620"/>
        </w:tabs>
        <w:ind w:left="0" w:firstLine="567"/>
      </w:pPr>
      <w:r w:rsidRPr="0048455E">
        <w:t>«шаг аукциона» составляет от 0,5 процента до пяти процентов начальной (максимальной) цены договора;</w:t>
      </w:r>
    </w:p>
    <w:p w14:paraId="75343177" w14:textId="77777777" w:rsidR="00323744" w:rsidRPr="0048455E" w:rsidRDefault="00323744" w:rsidP="00E61977">
      <w:pPr>
        <w:pStyle w:val="31"/>
        <w:widowControl w:val="0"/>
        <w:numPr>
          <w:ilvl w:val="4"/>
          <w:numId w:val="102"/>
        </w:numPr>
        <w:tabs>
          <w:tab w:val="left" w:pos="0"/>
          <w:tab w:val="left" w:pos="1620"/>
        </w:tabs>
        <w:ind w:left="0" w:firstLine="567"/>
      </w:pPr>
      <w:r w:rsidRPr="0048455E">
        <w:t>снижение текущего минимального предложения о цене договора осуществляется на величину в пределах «шага аукциона».</w:t>
      </w:r>
    </w:p>
    <w:p w14:paraId="6E5AA1AE" w14:textId="77777777" w:rsidR="00323744" w:rsidRPr="0048455E" w:rsidRDefault="00323744" w:rsidP="00E61977">
      <w:pPr>
        <w:pStyle w:val="31"/>
        <w:widowControl w:val="0"/>
        <w:numPr>
          <w:ilvl w:val="4"/>
          <w:numId w:val="102"/>
        </w:numPr>
        <w:tabs>
          <w:tab w:val="left" w:pos="0"/>
          <w:tab w:val="left" w:pos="1620"/>
        </w:tabs>
        <w:ind w:left="0" w:firstLine="567"/>
      </w:pPr>
      <w:r w:rsidRPr="0048455E">
        <w:t>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25F98F5E" w14:textId="77777777" w:rsidR="00323744" w:rsidRPr="0048455E" w:rsidRDefault="00323744" w:rsidP="00E61977">
      <w:pPr>
        <w:pStyle w:val="31"/>
        <w:widowControl w:val="0"/>
        <w:numPr>
          <w:ilvl w:val="4"/>
          <w:numId w:val="102"/>
        </w:numPr>
        <w:tabs>
          <w:tab w:val="left" w:pos="0"/>
          <w:tab w:val="left" w:pos="1620"/>
        </w:tabs>
        <w:ind w:left="0" w:firstLine="567"/>
      </w:pPr>
      <w:r w:rsidRPr="0048455E">
        <w:lastRenderedPageBreak/>
        <w:t>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1FDC610" w14:textId="77777777" w:rsidR="00C151DF" w:rsidRPr="0048455E" w:rsidRDefault="00C151DF" w:rsidP="00E61977">
      <w:pPr>
        <w:pStyle w:val="31"/>
        <w:widowControl w:val="0"/>
        <w:numPr>
          <w:ilvl w:val="4"/>
          <w:numId w:val="102"/>
        </w:numPr>
        <w:tabs>
          <w:tab w:val="left" w:pos="0"/>
          <w:tab w:val="left" w:pos="1620"/>
        </w:tabs>
        <w:ind w:left="0" w:firstLine="567"/>
      </w:pPr>
      <w:r w:rsidRPr="0048455E">
        <w:t>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FA44781" w14:textId="00072B2E" w:rsidR="00AB431D" w:rsidRPr="0048455E" w:rsidRDefault="00AB431D"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Обеспечение заявок на участие в спецторгах (если требование об обеспечении заявок установлено Заказчиком в извещении об осуществлении такой закупки, документации о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r w:rsidR="00584DE1" w:rsidRPr="0048455E">
        <w:rPr>
          <w:rFonts w:ascii="Times New Roman" w:eastAsia="Times New Roman" w:hAnsi="Times New Roman" w:cs="Times New Roman"/>
          <w:sz w:val="28"/>
          <w:szCs w:val="28"/>
          <w:lang w:eastAsia="ru-RU"/>
        </w:rPr>
        <w:t xml:space="preserve"> самостоятельно</w:t>
      </w:r>
      <w:r w:rsidRPr="0048455E">
        <w:rPr>
          <w:rFonts w:ascii="Times New Roman" w:eastAsia="Times New Roman" w:hAnsi="Times New Roman" w:cs="Times New Roman"/>
          <w:sz w:val="28"/>
          <w:szCs w:val="28"/>
          <w:lang w:eastAsia="ru-RU"/>
        </w:rPr>
        <w:t>, размер такого обеспечения не может превышать 2</w:t>
      </w:r>
      <w:r w:rsidR="00584DE1" w:rsidRPr="0048455E">
        <w:rPr>
          <w:rFonts w:ascii="Times New Roman" w:eastAsia="Times New Roman" w:hAnsi="Times New Roman" w:cs="Times New Roman"/>
          <w:sz w:val="28"/>
          <w:szCs w:val="28"/>
          <w:lang w:eastAsia="ru-RU"/>
        </w:rPr>
        <w:t xml:space="preserve"> (двух)</w:t>
      </w:r>
      <w:r w:rsidRPr="0048455E">
        <w:rPr>
          <w:rFonts w:ascii="Times New Roman" w:eastAsia="Times New Roman" w:hAnsi="Times New Roman" w:cs="Times New Roman"/>
          <w:sz w:val="28"/>
          <w:szCs w:val="28"/>
          <w:lang w:eastAsia="ru-RU"/>
        </w:rPr>
        <w:t xml:space="preserve"> процент</w:t>
      </w:r>
      <w:r w:rsidR="00584DE1" w:rsidRPr="0048455E">
        <w:rPr>
          <w:rFonts w:ascii="Times New Roman" w:eastAsia="Times New Roman" w:hAnsi="Times New Roman" w:cs="Times New Roman"/>
          <w:sz w:val="28"/>
          <w:szCs w:val="28"/>
          <w:lang w:eastAsia="ru-RU"/>
        </w:rPr>
        <w:t>ов</w:t>
      </w:r>
      <w:r w:rsidRPr="0048455E">
        <w:rPr>
          <w:rFonts w:ascii="Times New Roman" w:eastAsia="Times New Roman" w:hAnsi="Times New Roman" w:cs="Times New Roman"/>
          <w:sz w:val="28"/>
          <w:szCs w:val="28"/>
          <w:lang w:eastAsia="ru-RU"/>
        </w:rPr>
        <w:t xml:space="preserve"> начальной (максимальной) цены договора.</w:t>
      </w:r>
    </w:p>
    <w:p w14:paraId="4C57E4B9" w14:textId="0D788ED9" w:rsidR="00AB431D" w:rsidRPr="0048455E" w:rsidRDefault="00AB431D"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Денежные средства, предназначенные для обеспечения заявки на участие в спецторгах, вносятся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w:t>
      </w:r>
      <w:r w:rsidR="00311522"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 на специальный счет в качестве обеспечения заявки</w:t>
      </w:r>
      <w:r w:rsidR="00584DE1" w:rsidRPr="0048455E">
        <w:rPr>
          <w:rFonts w:ascii="Times New Roman" w:eastAsia="Times New Roman" w:hAnsi="Times New Roman" w:cs="Times New Roman"/>
          <w:sz w:val="28"/>
          <w:szCs w:val="28"/>
          <w:lang w:eastAsia="ru-RU"/>
        </w:rPr>
        <w:t>,</w:t>
      </w:r>
      <w:r w:rsidRPr="0048455E">
        <w:rPr>
          <w:rFonts w:ascii="Times New Roman" w:eastAsia="Times New Roman" w:hAnsi="Times New Roman" w:cs="Times New Roman"/>
          <w:sz w:val="28"/>
          <w:szCs w:val="28"/>
          <w:lang w:eastAsia="ru-RU"/>
        </w:rPr>
        <w:t xml:space="preserve"> перечисляются Заказчику в случаях, установленных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_Ref510873001 \w \h </w:instrText>
      </w:r>
      <w:r w:rsidR="000A22DB" w:rsidRPr="0048455E">
        <w:rPr>
          <w:rFonts w:ascii="Times New Roman" w:eastAsia="Times New Roman" w:hAnsi="Times New Roman" w:cs="Times New Roman"/>
          <w:sz w:val="28"/>
          <w:szCs w:val="28"/>
          <w:lang w:eastAsia="ru-RU"/>
        </w:rPr>
        <w:instrText xml:space="preserve">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8.1.3.6</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w:t>
      </w:r>
      <w:r w:rsidR="000A22DB" w:rsidRPr="0048455E">
        <w:rPr>
          <w:rFonts w:ascii="Times New Roman" w:eastAsia="Times New Roman" w:hAnsi="Times New Roman" w:cs="Times New Roman"/>
          <w:sz w:val="28"/>
          <w:szCs w:val="28"/>
          <w:lang w:eastAsia="ru-RU"/>
        </w:rPr>
        <w:t>.</w:t>
      </w:r>
    </w:p>
    <w:p w14:paraId="62EE6446" w14:textId="77777777" w:rsidR="000A22DB" w:rsidRPr="0048455E" w:rsidRDefault="000A22DB"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Денежные средства, внесенные в качестве обеспечения заявки на участие в спецторгах возвращаются:</w:t>
      </w:r>
    </w:p>
    <w:p w14:paraId="6E89ADD0" w14:textId="77777777" w:rsidR="000A22DB" w:rsidRPr="0048455E" w:rsidRDefault="000A22DB" w:rsidP="00AD40BE">
      <w:pPr>
        <w:pStyle w:val="aa"/>
        <w:widowControl w:val="0"/>
        <w:numPr>
          <w:ilvl w:val="4"/>
          <w:numId w:val="87"/>
        </w:numPr>
        <w:spacing w:after="0" w:line="300" w:lineRule="atLeast"/>
        <w:ind w:left="0" w:firstLine="567"/>
        <w:jc w:val="both"/>
        <w:rPr>
          <w:rFonts w:ascii="Times New Roman" w:eastAsia="Times New Roman" w:hAnsi="Times New Roman" w:cs="Times New Roman"/>
          <w:sz w:val="28"/>
          <w:szCs w:val="28"/>
          <w:lang w:eastAsia="ru-RU"/>
        </w:rPr>
      </w:pPr>
      <w:bookmarkStart w:id="338" w:name="dst100069"/>
      <w:bookmarkEnd w:id="338"/>
      <w:r w:rsidRPr="0048455E">
        <w:rPr>
          <w:rFonts w:ascii="Times New Roman" w:eastAsia="Times New Roman" w:hAnsi="Times New Roman" w:cs="Times New Roman"/>
          <w:sz w:val="28"/>
          <w:szCs w:val="28"/>
          <w:lang w:eastAsia="ru-RU"/>
        </w:rPr>
        <w:t>всем участникам закупки, за исключением участника закупки, заявке которого присвоен первый номер, в срок не более 7</w:t>
      </w:r>
      <w:r w:rsidR="009B2E05" w:rsidRPr="0048455E">
        <w:rPr>
          <w:rFonts w:ascii="Times New Roman" w:eastAsia="Times New Roman" w:hAnsi="Times New Roman" w:cs="Times New Roman"/>
          <w:sz w:val="28"/>
          <w:szCs w:val="28"/>
          <w:lang w:eastAsia="ru-RU"/>
        </w:rPr>
        <w:t xml:space="preserve"> </w:t>
      </w:r>
      <w:r w:rsidR="005641D8" w:rsidRPr="0048455E">
        <w:rPr>
          <w:rFonts w:ascii="Times New Roman" w:eastAsia="Times New Roman" w:hAnsi="Times New Roman" w:cs="Times New Roman"/>
          <w:sz w:val="28"/>
          <w:szCs w:val="28"/>
          <w:lang w:eastAsia="ru-RU"/>
        </w:rPr>
        <w:t>(семи)</w:t>
      </w:r>
      <w:r w:rsidRPr="0048455E">
        <w:rPr>
          <w:rFonts w:ascii="Times New Roman" w:eastAsia="Times New Roman" w:hAnsi="Times New Roman" w:cs="Times New Roman"/>
          <w:sz w:val="28"/>
          <w:szCs w:val="28"/>
          <w:lang w:eastAsia="ru-RU"/>
        </w:rPr>
        <w:t xml:space="preserve"> рабочих дней со дня подписания протокола, составленного по результатам закупки;</w:t>
      </w:r>
    </w:p>
    <w:p w14:paraId="32DE0358" w14:textId="77777777" w:rsidR="000A22DB" w:rsidRPr="0048455E" w:rsidRDefault="000A22DB" w:rsidP="00AD40BE">
      <w:pPr>
        <w:pStyle w:val="aa"/>
        <w:widowControl w:val="0"/>
        <w:numPr>
          <w:ilvl w:val="4"/>
          <w:numId w:val="87"/>
        </w:numPr>
        <w:spacing w:after="0" w:line="300" w:lineRule="atLeast"/>
        <w:ind w:left="0" w:firstLine="567"/>
        <w:jc w:val="both"/>
        <w:rPr>
          <w:rFonts w:ascii="Times New Roman" w:eastAsia="Times New Roman" w:hAnsi="Times New Roman" w:cs="Times New Roman"/>
          <w:sz w:val="28"/>
          <w:szCs w:val="28"/>
          <w:lang w:eastAsia="ru-RU"/>
        </w:rPr>
      </w:pPr>
      <w:bookmarkStart w:id="339" w:name="dst100070"/>
      <w:bookmarkEnd w:id="339"/>
      <w:r w:rsidRPr="0048455E">
        <w:rPr>
          <w:rFonts w:ascii="Times New Roman" w:eastAsia="Times New Roman" w:hAnsi="Times New Roman" w:cs="Times New Roman"/>
          <w:sz w:val="28"/>
          <w:szCs w:val="28"/>
          <w:lang w:eastAsia="ru-RU"/>
        </w:rPr>
        <w:t>участнику закупки, заявке которого присвоен первый номер, в срок не более 7</w:t>
      </w:r>
      <w:r w:rsidR="005641D8" w:rsidRPr="0048455E">
        <w:rPr>
          <w:rFonts w:ascii="Times New Roman" w:eastAsia="Times New Roman" w:hAnsi="Times New Roman" w:cs="Times New Roman"/>
          <w:sz w:val="28"/>
          <w:szCs w:val="28"/>
          <w:lang w:eastAsia="ru-RU"/>
        </w:rPr>
        <w:t xml:space="preserve"> (семи)</w:t>
      </w:r>
      <w:r w:rsidRPr="0048455E">
        <w:rPr>
          <w:rFonts w:ascii="Times New Roman" w:eastAsia="Times New Roman" w:hAnsi="Times New Roman" w:cs="Times New Roman"/>
          <w:sz w:val="28"/>
          <w:szCs w:val="28"/>
          <w:lang w:eastAsia="ru-RU"/>
        </w:rPr>
        <w:t xml:space="preserve"> рабочих дней со дня заключения договора либо со дня принятия </w:t>
      </w:r>
      <w:r w:rsidR="007A1984" w:rsidRPr="0048455E">
        <w:rPr>
          <w:rFonts w:ascii="Times New Roman" w:eastAsia="Times New Roman" w:hAnsi="Times New Roman" w:cs="Times New Roman"/>
          <w:sz w:val="28"/>
          <w:szCs w:val="28"/>
          <w:lang w:eastAsia="ru-RU"/>
        </w:rPr>
        <w:t xml:space="preserve">Заказчиком </w:t>
      </w:r>
      <w:r w:rsidRPr="0048455E">
        <w:rPr>
          <w:rFonts w:ascii="Times New Roman" w:eastAsia="Times New Roman" w:hAnsi="Times New Roman" w:cs="Times New Roman"/>
          <w:sz w:val="28"/>
          <w:szCs w:val="28"/>
          <w:lang w:eastAsia="ru-RU"/>
        </w:rPr>
        <w:t xml:space="preserve">в порядке, установленном </w:t>
      </w:r>
      <w:r w:rsidR="008E54C5" w:rsidRPr="0048455E">
        <w:rPr>
          <w:rFonts w:ascii="Times New Roman" w:eastAsia="Times New Roman" w:hAnsi="Times New Roman" w:cs="Times New Roman"/>
          <w:sz w:val="28"/>
          <w:szCs w:val="28"/>
          <w:lang w:eastAsia="ru-RU"/>
        </w:rPr>
        <w:t xml:space="preserve">действующим законодательством и настоящим </w:t>
      </w:r>
      <w:r w:rsidRPr="0048455E">
        <w:rPr>
          <w:rFonts w:ascii="Times New Roman" w:eastAsia="Times New Roman" w:hAnsi="Times New Roman" w:cs="Times New Roman"/>
          <w:sz w:val="28"/>
          <w:szCs w:val="28"/>
          <w:lang w:eastAsia="ru-RU"/>
        </w:rPr>
        <w:t>Стандартом, решения о том, что договор по результатам закупки не заключается.</w:t>
      </w:r>
    </w:p>
    <w:p w14:paraId="0A330756" w14:textId="77777777" w:rsidR="000A22DB" w:rsidRPr="0048455E" w:rsidRDefault="000A22DB" w:rsidP="00E61977">
      <w:pPr>
        <w:numPr>
          <w:ilvl w:val="3"/>
          <w:numId w:val="92"/>
        </w:numPr>
        <w:tabs>
          <w:tab w:val="left" w:pos="0"/>
          <w:tab w:val="num" w:pos="1985"/>
        </w:tabs>
        <w:spacing w:after="0" w:line="240" w:lineRule="auto"/>
        <w:ind w:left="0" w:firstLine="567"/>
        <w:jc w:val="both"/>
      </w:pPr>
      <w:bookmarkStart w:id="340" w:name="dst100071"/>
      <w:bookmarkEnd w:id="340"/>
      <w:r w:rsidRPr="0048455E">
        <w:rPr>
          <w:rFonts w:ascii="Times New Roman" w:eastAsia="Times New Roman" w:hAnsi="Times New Roman" w:cs="Times New Roman"/>
          <w:sz w:val="28"/>
          <w:szCs w:val="28"/>
          <w:lang w:eastAsia="ru-RU"/>
        </w:rPr>
        <w:t>Если в документации о закупке установлено требование к обеспечению исполнения договора, размер такого обеспечения:</w:t>
      </w:r>
    </w:p>
    <w:p w14:paraId="62AD22D7" w14:textId="404A10CA" w:rsidR="000A22DB" w:rsidRPr="0048455E" w:rsidRDefault="000A22DB" w:rsidP="00AD40BE">
      <w:pPr>
        <w:pStyle w:val="aa"/>
        <w:widowControl w:val="0"/>
        <w:numPr>
          <w:ilvl w:val="4"/>
          <w:numId w:val="89"/>
        </w:numPr>
        <w:spacing w:after="0" w:line="300" w:lineRule="atLeast"/>
        <w:ind w:left="0" w:firstLine="567"/>
        <w:jc w:val="both"/>
        <w:rPr>
          <w:rFonts w:ascii="Times New Roman" w:eastAsia="Times New Roman" w:hAnsi="Times New Roman" w:cs="Times New Roman"/>
          <w:sz w:val="28"/>
          <w:szCs w:val="28"/>
          <w:lang w:eastAsia="ru-RU"/>
        </w:rPr>
      </w:pPr>
      <w:bookmarkStart w:id="341" w:name="dst100072"/>
      <w:bookmarkEnd w:id="341"/>
      <w:r w:rsidRPr="0048455E">
        <w:rPr>
          <w:rFonts w:ascii="Times New Roman" w:eastAsia="Times New Roman" w:hAnsi="Times New Roman" w:cs="Times New Roman"/>
          <w:sz w:val="28"/>
          <w:szCs w:val="28"/>
          <w:lang w:eastAsia="ru-RU"/>
        </w:rPr>
        <w:t>не может превышать 5</w:t>
      </w:r>
      <w:r w:rsidR="00584DE1" w:rsidRPr="0048455E">
        <w:rPr>
          <w:rFonts w:ascii="Times New Roman" w:eastAsia="Times New Roman" w:hAnsi="Times New Roman" w:cs="Times New Roman"/>
          <w:sz w:val="28"/>
          <w:szCs w:val="28"/>
          <w:lang w:eastAsia="ru-RU"/>
        </w:rPr>
        <w:t xml:space="preserve"> (пять)</w:t>
      </w:r>
      <w:r w:rsidRPr="0048455E">
        <w:rPr>
          <w:rFonts w:ascii="Times New Roman" w:eastAsia="Times New Roman" w:hAnsi="Times New Roman" w:cs="Times New Roman"/>
          <w:sz w:val="28"/>
          <w:szCs w:val="28"/>
          <w:lang w:eastAsia="ru-RU"/>
        </w:rPr>
        <w:t xml:space="preserve"> процентов начальной (максимальной) цены договора, если договором не предусмотрена выплата аванса;</w:t>
      </w:r>
    </w:p>
    <w:p w14:paraId="271E7F94" w14:textId="4CAA405C" w:rsidR="000A22DB" w:rsidRPr="0048455E" w:rsidRDefault="000A22DB" w:rsidP="00AD40BE">
      <w:pPr>
        <w:pStyle w:val="aa"/>
        <w:widowControl w:val="0"/>
        <w:numPr>
          <w:ilvl w:val="4"/>
          <w:numId w:val="89"/>
        </w:numPr>
        <w:spacing w:after="0" w:line="300" w:lineRule="atLeast"/>
        <w:ind w:left="0" w:firstLine="567"/>
        <w:jc w:val="both"/>
        <w:rPr>
          <w:rFonts w:ascii="Times New Roman" w:eastAsia="Times New Roman" w:hAnsi="Times New Roman" w:cs="Times New Roman"/>
          <w:sz w:val="28"/>
          <w:szCs w:val="28"/>
          <w:lang w:eastAsia="ru-RU"/>
        </w:rPr>
      </w:pPr>
      <w:bookmarkStart w:id="342" w:name="dst100073"/>
      <w:bookmarkEnd w:id="342"/>
      <w:r w:rsidRPr="0048455E">
        <w:rPr>
          <w:rFonts w:ascii="Times New Roman" w:eastAsia="Times New Roman" w:hAnsi="Times New Roman" w:cs="Times New Roman"/>
          <w:sz w:val="28"/>
          <w:szCs w:val="28"/>
          <w:lang w:eastAsia="ru-RU"/>
        </w:rPr>
        <w:t>устанавливается в размере аванса, если договором предусмотрена выплата аванса</w:t>
      </w:r>
      <w:r w:rsidR="005E5F3D">
        <w:rPr>
          <w:rStyle w:val="a9"/>
          <w:rFonts w:ascii="Times New Roman" w:eastAsia="Times New Roman" w:hAnsi="Times New Roman" w:cs="Times New Roman"/>
          <w:sz w:val="28"/>
          <w:szCs w:val="28"/>
          <w:lang w:eastAsia="ru-RU"/>
        </w:rPr>
        <w:footnoteReference w:id="3"/>
      </w:r>
      <w:r w:rsidRPr="0048455E">
        <w:rPr>
          <w:rFonts w:ascii="Times New Roman" w:eastAsia="Times New Roman" w:hAnsi="Times New Roman" w:cs="Times New Roman"/>
          <w:sz w:val="28"/>
          <w:szCs w:val="28"/>
          <w:lang w:eastAsia="ru-RU"/>
        </w:rPr>
        <w:t>.</w:t>
      </w:r>
    </w:p>
    <w:p w14:paraId="581112B4" w14:textId="16EF1CA8" w:rsidR="000A22DB" w:rsidRPr="0048455E" w:rsidRDefault="000A22DB" w:rsidP="00E61977">
      <w:pPr>
        <w:numPr>
          <w:ilvl w:val="3"/>
          <w:numId w:val="92"/>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bookmarkStart w:id="343" w:name="dst100074"/>
      <w:bookmarkEnd w:id="343"/>
      <w:r w:rsidRPr="0048455E">
        <w:rPr>
          <w:rFonts w:ascii="Times New Roman" w:eastAsia="Times New Roman" w:hAnsi="Times New Roman" w:cs="Times New Roman"/>
          <w:sz w:val="28"/>
          <w:szCs w:val="28"/>
          <w:lang w:eastAsia="ru-RU"/>
        </w:rPr>
        <w:t>Обеспечени</w:t>
      </w:r>
      <w:r w:rsidR="00311522"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 исполнения договора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w:t>
      </w:r>
      <w:r w:rsidRPr="0048455E">
        <w:rPr>
          <w:rFonts w:ascii="Times New Roman" w:eastAsia="Times New Roman" w:hAnsi="Times New Roman" w:cs="Times New Roman"/>
          <w:sz w:val="28"/>
          <w:szCs w:val="28"/>
          <w:lang w:eastAsia="ru-RU"/>
        </w:rPr>
        <w:lastRenderedPageBreak/>
        <w:t>банковской гарантии или иным способом, предусмотренным документацией о закупке.</w:t>
      </w:r>
    </w:p>
    <w:p w14:paraId="54F01588" w14:textId="2DFB79F7" w:rsidR="000A22DB" w:rsidRPr="004E4465" w:rsidRDefault="007F250D"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45985E38" w14:textId="3C701D34" w:rsidR="004E4465" w:rsidRPr="004E4465" w:rsidRDefault="004E4465" w:rsidP="00E61977">
      <w:pPr>
        <w:numPr>
          <w:ilvl w:val="3"/>
          <w:numId w:val="92"/>
        </w:numPr>
        <w:tabs>
          <w:tab w:val="left" w:pos="0"/>
          <w:tab w:val="num" w:pos="1985"/>
        </w:tabs>
        <w:spacing w:after="0" w:line="240" w:lineRule="auto"/>
        <w:ind w:left="0" w:firstLine="567"/>
        <w:jc w:val="both"/>
      </w:pPr>
      <w:r w:rsidRPr="005E5F3D">
        <w:rPr>
          <w:rFonts w:ascii="Times New Roman" w:eastAsia="Times New Roman" w:hAnsi="Times New Roman" w:cs="Times New Roman"/>
          <w:sz w:val="28"/>
          <w:szCs w:val="28"/>
          <w:lang w:eastAsia="ru-RU"/>
        </w:rPr>
        <w:t>При проведении конкурентных закупок, участниками которых могут быть только субъекты малого и среднего предпринимательства Заказчик устанавливает требование о предоставлении информации и документов в соответствии с приложением 1.1 к Приложению 2 настоящего Стандарта (п. 13.2)</w:t>
      </w:r>
      <w:r>
        <w:rPr>
          <w:rFonts w:ascii="Times New Roman" w:eastAsia="Times New Roman" w:hAnsi="Times New Roman" w:cs="Times New Roman"/>
          <w:sz w:val="28"/>
          <w:szCs w:val="28"/>
          <w:lang w:eastAsia="ru-RU"/>
        </w:rPr>
        <w:t>.</w:t>
      </w:r>
    </w:p>
    <w:p w14:paraId="0A94CE82" w14:textId="77777777" w:rsidR="004E4465" w:rsidRPr="0048455E" w:rsidRDefault="004E4465" w:rsidP="004E4465">
      <w:pPr>
        <w:tabs>
          <w:tab w:val="left" w:pos="0"/>
        </w:tabs>
        <w:spacing w:after="0" w:line="240" w:lineRule="auto"/>
        <w:ind w:left="567"/>
        <w:jc w:val="both"/>
      </w:pPr>
    </w:p>
    <w:p w14:paraId="5A58BC24" w14:textId="77777777" w:rsidR="000604B0" w:rsidRPr="0048455E" w:rsidRDefault="000604B0"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Договор по результатам </w:t>
      </w:r>
      <w:r w:rsidR="008E54C5" w:rsidRPr="0048455E">
        <w:rPr>
          <w:rFonts w:ascii="Times New Roman" w:eastAsia="Times New Roman" w:hAnsi="Times New Roman" w:cs="Times New Roman"/>
          <w:sz w:val="28"/>
          <w:szCs w:val="28"/>
          <w:lang w:eastAsia="ru-RU"/>
        </w:rPr>
        <w:t>спецторгов</w:t>
      </w:r>
      <w:r w:rsidRPr="0048455E">
        <w:rPr>
          <w:rFonts w:ascii="Times New Roman" w:eastAsia="Times New Roman" w:hAnsi="Times New Roman" w:cs="Times New Roman"/>
          <w:sz w:val="28"/>
          <w:szCs w:val="28"/>
          <w:lang w:eastAsia="ru-RU"/>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sidR="008E54C5" w:rsidRPr="0048455E">
        <w:rPr>
          <w:rFonts w:ascii="Times New Roman" w:eastAsia="Times New Roman" w:hAnsi="Times New Roman" w:cs="Times New Roman"/>
          <w:sz w:val="28"/>
          <w:szCs w:val="28"/>
          <w:lang w:eastAsia="ru-RU"/>
        </w:rPr>
        <w:t xml:space="preserve"> </w:t>
      </w:r>
      <w:r w:rsidR="00610414">
        <w:rPr>
          <w:rFonts w:ascii="Times New Roman" w:eastAsia="Times New Roman" w:hAnsi="Times New Roman" w:cs="Times New Roman"/>
          <w:sz w:val="28"/>
          <w:szCs w:val="28"/>
          <w:lang w:eastAsia="ru-RU"/>
        </w:rPr>
        <w:t xml:space="preserve">на электронной площадке </w:t>
      </w:r>
      <w:r w:rsidR="008E54C5" w:rsidRPr="0048455E">
        <w:rPr>
          <w:rFonts w:ascii="Times New Roman" w:eastAsia="Times New Roman" w:hAnsi="Times New Roman" w:cs="Times New Roman"/>
          <w:sz w:val="28"/>
          <w:szCs w:val="28"/>
          <w:lang w:eastAsia="ru-RU"/>
        </w:rPr>
        <w:t>в порядке, установленном действующим законодательством</w:t>
      </w:r>
      <w:r w:rsidRPr="0048455E">
        <w:rPr>
          <w:rFonts w:ascii="Times New Roman" w:eastAsia="Times New Roman" w:hAnsi="Times New Roman" w:cs="Times New Roman"/>
          <w:sz w:val="28"/>
          <w:szCs w:val="28"/>
          <w:lang w:eastAsia="ru-RU"/>
        </w:rPr>
        <w:t>.</w:t>
      </w:r>
    </w:p>
    <w:p w14:paraId="1936A49F" w14:textId="77777777" w:rsidR="000604B0" w:rsidRPr="0048455E" w:rsidRDefault="000604B0"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В случае наличия разногласий по проекту договора, направленному заказчиком посредством электронной площадки,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7A1984" w:rsidRPr="0048455E">
        <w:rPr>
          <w:rFonts w:ascii="Times New Roman" w:eastAsia="Times New Roman" w:hAnsi="Times New Roman" w:cs="Times New Roman"/>
          <w:sz w:val="28"/>
          <w:szCs w:val="28"/>
          <w:lang w:eastAsia="ru-RU"/>
        </w:rPr>
        <w:t xml:space="preserve">Заказчику </w:t>
      </w:r>
      <w:r w:rsidRPr="0048455E">
        <w:rPr>
          <w:rFonts w:ascii="Times New Roman" w:eastAsia="Times New Roman" w:hAnsi="Times New Roman" w:cs="Times New Roman"/>
          <w:sz w:val="28"/>
          <w:szCs w:val="28"/>
          <w:lang w:eastAsia="ru-RU"/>
        </w:rP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0561EAF" w14:textId="1C56DD94" w:rsidR="000604B0" w:rsidRPr="0048455E" w:rsidRDefault="000604B0"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Заказчик вправе осуществить закупку продукции у субъектов </w:t>
      </w:r>
      <w:r w:rsidR="008E54C5" w:rsidRPr="0048455E">
        <w:rPr>
          <w:rFonts w:ascii="Times New Roman" w:eastAsia="Times New Roman" w:hAnsi="Times New Roman" w:cs="Times New Roman"/>
          <w:sz w:val="28"/>
          <w:szCs w:val="28"/>
          <w:lang w:eastAsia="ru-RU"/>
        </w:rPr>
        <w:t>МСП</w:t>
      </w:r>
      <w:r w:rsidRPr="0048455E">
        <w:rPr>
          <w:rFonts w:ascii="Times New Roman" w:eastAsia="Times New Roman" w:hAnsi="Times New Roman" w:cs="Times New Roman"/>
          <w:sz w:val="28"/>
          <w:szCs w:val="28"/>
          <w:lang w:eastAsia="ru-RU"/>
        </w:rPr>
        <w:t xml:space="preserve"> путем установления требований к участникам закупки об обязательном привлечении в качестве субподрядчико</w:t>
      </w:r>
      <w:r w:rsidR="001A06C8" w:rsidRPr="0048455E">
        <w:rPr>
          <w:rFonts w:ascii="Times New Roman" w:eastAsia="Times New Roman" w:hAnsi="Times New Roman" w:cs="Times New Roman"/>
          <w:sz w:val="28"/>
          <w:szCs w:val="28"/>
          <w:lang w:eastAsia="ru-RU"/>
        </w:rPr>
        <w:t>в</w:t>
      </w:r>
      <w:r w:rsidRPr="0048455E">
        <w:rPr>
          <w:rFonts w:ascii="Times New Roman" w:eastAsia="Times New Roman" w:hAnsi="Times New Roman" w:cs="Times New Roman"/>
          <w:sz w:val="28"/>
          <w:szCs w:val="28"/>
          <w:lang w:eastAsia="ru-RU"/>
        </w:rPr>
        <w:t xml:space="preserve"> (соисполнителей) субъ</w:t>
      </w:r>
      <w:r w:rsidR="00361D9E"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ктов МСП (п.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_Ref515540307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5.4.2</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00815673" w:rsidRPr="0048455E">
        <w:rPr>
          <w:rFonts w:ascii="Times New Roman" w:eastAsia="Times New Roman" w:hAnsi="Times New Roman" w:cs="Times New Roman"/>
          <w:sz w:val="28"/>
          <w:szCs w:val="28"/>
          <w:lang w:eastAsia="ru-RU"/>
        </w:rPr>
        <w:fldChar w:fldCharType="begin"/>
      </w:r>
      <w:r w:rsidR="00815673" w:rsidRPr="0048455E">
        <w:rPr>
          <w:rFonts w:ascii="Times New Roman" w:eastAsia="Times New Roman" w:hAnsi="Times New Roman" w:cs="Times New Roman"/>
          <w:sz w:val="28"/>
          <w:szCs w:val="28"/>
          <w:lang w:eastAsia="ru-RU"/>
        </w:rPr>
        <w:instrText xml:space="preserve"> REF _Ref514685680 \n \h </w:instrText>
      </w:r>
      <w:r w:rsidR="00815673" w:rsidRPr="0048455E">
        <w:rPr>
          <w:rFonts w:ascii="Times New Roman" w:eastAsia="Times New Roman" w:hAnsi="Times New Roman" w:cs="Times New Roman"/>
          <w:sz w:val="28"/>
          <w:szCs w:val="28"/>
          <w:lang w:eastAsia="ru-RU"/>
        </w:rPr>
      </w:r>
      <w:r w:rsidR="00815673"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в)</w:t>
      </w:r>
      <w:r w:rsidR="00815673" w:rsidRPr="0048455E">
        <w:rPr>
          <w:rFonts w:ascii="Times New Roman" w:eastAsia="Times New Roman" w:hAnsi="Times New Roman" w:cs="Times New Roman"/>
          <w:sz w:val="28"/>
          <w:szCs w:val="28"/>
          <w:lang w:eastAsia="ru-RU"/>
        </w:rPr>
        <w:fldChar w:fldCharType="end"/>
      </w:r>
      <w:r w:rsidR="00815673" w:rsidRPr="00325ECB">
        <w:rPr>
          <w:rFonts w:ascii="Times New Roman" w:eastAsia="Times New Roman" w:hAnsi="Times New Roman" w:cs="Times New Roman"/>
          <w:sz w:val="28"/>
          <w:szCs w:val="28"/>
          <w:lang w:eastAsia="ru-RU"/>
        </w:rPr>
        <w:t xml:space="preserve"> </w:t>
      </w:r>
      <w:r w:rsidRPr="0048455E">
        <w:rPr>
          <w:rFonts w:ascii="Times New Roman" w:eastAsia="Times New Roman" w:hAnsi="Times New Roman" w:cs="Times New Roman"/>
          <w:sz w:val="28"/>
          <w:szCs w:val="28"/>
          <w:lang w:eastAsia="ru-RU"/>
        </w:rPr>
        <w:t xml:space="preserve">настоящего Стандарта). Участие субъектов </w:t>
      </w:r>
      <w:r w:rsidR="008E54C5" w:rsidRPr="0048455E">
        <w:rPr>
          <w:rFonts w:ascii="Times New Roman" w:eastAsia="Times New Roman" w:hAnsi="Times New Roman" w:cs="Times New Roman"/>
          <w:sz w:val="28"/>
          <w:szCs w:val="28"/>
          <w:lang w:eastAsia="ru-RU"/>
        </w:rPr>
        <w:t>МСП</w:t>
      </w:r>
      <w:r w:rsidRPr="0048455E">
        <w:rPr>
          <w:rFonts w:ascii="Times New Roman" w:eastAsia="Times New Roman" w:hAnsi="Times New Roman" w:cs="Times New Roman"/>
          <w:sz w:val="28"/>
          <w:szCs w:val="28"/>
          <w:lang w:eastAsia="ru-RU"/>
        </w:rPr>
        <w:t xml:space="preserve"> в закупках в качестве субподрядчиков (соисполнителей) определяется в соответствии с особенностями, утверждаемыми Правительством Российской Федерации.</w:t>
      </w:r>
    </w:p>
    <w:p w14:paraId="62E3FEE2" w14:textId="77777777" w:rsidR="003D7D35" w:rsidRPr="0048455E" w:rsidRDefault="00965DC1"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Заказчик должен принять во внимание, что в случае невыполнения им обязанности осуществить закупки у субъектов </w:t>
      </w:r>
      <w:r w:rsidR="00584DE1" w:rsidRPr="0048455E">
        <w:rPr>
          <w:rFonts w:ascii="Times New Roman" w:eastAsia="Times New Roman" w:hAnsi="Times New Roman" w:cs="Times New Roman"/>
          <w:sz w:val="28"/>
          <w:szCs w:val="28"/>
          <w:lang w:eastAsia="ru-RU"/>
        </w:rPr>
        <w:t>МСП</w:t>
      </w:r>
      <w:r w:rsidRPr="0048455E">
        <w:rPr>
          <w:rFonts w:ascii="Times New Roman" w:eastAsia="Times New Roman" w:hAnsi="Times New Roman" w:cs="Times New Roman"/>
          <w:sz w:val="28"/>
          <w:szCs w:val="28"/>
          <w:lang w:eastAsia="ru-RU"/>
        </w:rPr>
        <w:t xml:space="preserve"> в течение календарного года в объеме, установленном Правительством Российской Федерации, либо размещения недостоверной информации о годовом объеме закупок у таких субъектов, включенной в отчет, предусмотренный действующим законодательством, либо неразмещения указанного отчета в </w:t>
      </w:r>
      <w:r w:rsidR="00584DE1" w:rsidRPr="0048455E">
        <w:rPr>
          <w:rFonts w:ascii="Times New Roman" w:eastAsia="Times New Roman" w:hAnsi="Times New Roman" w:cs="Times New Roman"/>
          <w:sz w:val="28"/>
          <w:szCs w:val="28"/>
          <w:lang w:eastAsia="ru-RU"/>
        </w:rPr>
        <w:t>ЕИС</w:t>
      </w:r>
      <w:r w:rsidRPr="0048455E">
        <w:rPr>
          <w:rFonts w:ascii="Times New Roman" w:eastAsia="Times New Roman" w:hAnsi="Times New Roman" w:cs="Times New Roman"/>
          <w:sz w:val="28"/>
          <w:szCs w:val="28"/>
          <w:lang w:eastAsia="ru-RU"/>
        </w:rPr>
        <w:t xml:space="preserve">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данном случае в течение указанного </w:t>
      </w:r>
      <w:r w:rsidRPr="0048455E">
        <w:rPr>
          <w:rFonts w:ascii="Times New Roman" w:eastAsia="Times New Roman" w:hAnsi="Times New Roman" w:cs="Times New Roman"/>
          <w:sz w:val="28"/>
          <w:szCs w:val="28"/>
          <w:lang w:eastAsia="ru-RU"/>
        </w:rPr>
        <w:lastRenderedPageBreak/>
        <w:t xml:space="preserve">периода Заказчик </w:t>
      </w:r>
      <w:r w:rsidR="009B2E05" w:rsidRPr="0048455E">
        <w:rPr>
          <w:rFonts w:ascii="Times New Roman" w:eastAsia="Times New Roman" w:hAnsi="Times New Roman" w:cs="Times New Roman"/>
          <w:sz w:val="28"/>
          <w:szCs w:val="28"/>
          <w:lang w:eastAsia="ru-RU"/>
        </w:rPr>
        <w:t xml:space="preserve">руководствуется </w:t>
      </w:r>
      <w:r w:rsidRPr="0048455E">
        <w:rPr>
          <w:rFonts w:ascii="Times New Roman" w:eastAsia="Times New Roman" w:hAnsi="Times New Roman" w:cs="Times New Roman"/>
          <w:sz w:val="28"/>
          <w:szCs w:val="28"/>
          <w:lang w:eastAsia="ru-RU"/>
        </w:rPr>
        <w:t xml:space="preserve">положениями </w:t>
      </w:r>
      <w:r w:rsidR="00C876A1" w:rsidRPr="0048455E">
        <w:rPr>
          <w:rFonts w:ascii="Times New Roman" w:eastAsia="Times New Roman" w:hAnsi="Times New Roman" w:cs="Times New Roman"/>
          <w:sz w:val="28"/>
          <w:szCs w:val="28"/>
          <w:lang w:eastAsia="ru-RU"/>
        </w:rPr>
        <w:t>Закона 44-ФЗ</w:t>
      </w:r>
      <w:r w:rsidRPr="0048455E">
        <w:rPr>
          <w:rFonts w:ascii="Times New Roman" w:eastAsia="Times New Roman" w:hAnsi="Times New Roman" w:cs="Times New Roman"/>
          <w:sz w:val="28"/>
          <w:szCs w:val="28"/>
          <w:lang w:eastAsia="ru-RU"/>
        </w:rPr>
        <w:t xml:space="preserve"> в порядке, </w:t>
      </w:r>
      <w:r w:rsidR="00C876A1" w:rsidRPr="0048455E">
        <w:rPr>
          <w:rFonts w:ascii="Times New Roman" w:eastAsia="Times New Roman" w:hAnsi="Times New Roman" w:cs="Times New Roman"/>
          <w:sz w:val="28"/>
          <w:szCs w:val="28"/>
          <w:lang w:eastAsia="ru-RU"/>
        </w:rPr>
        <w:t xml:space="preserve">определенном </w:t>
      </w:r>
      <w:r w:rsidRPr="0048455E">
        <w:rPr>
          <w:rFonts w:ascii="Times New Roman" w:eastAsia="Times New Roman" w:hAnsi="Times New Roman" w:cs="Times New Roman"/>
          <w:sz w:val="28"/>
          <w:szCs w:val="28"/>
          <w:lang w:eastAsia="ru-RU"/>
        </w:rPr>
        <w:t>Законом 223-ФЗ</w:t>
      </w:r>
      <w:r w:rsidR="00A209A9" w:rsidRPr="0048455E">
        <w:rPr>
          <w:rFonts w:ascii="Times New Roman" w:eastAsia="Times New Roman" w:hAnsi="Times New Roman" w:cs="Times New Roman"/>
          <w:sz w:val="28"/>
          <w:szCs w:val="28"/>
          <w:lang w:eastAsia="ru-RU"/>
        </w:rPr>
        <w:t>.</w:t>
      </w:r>
    </w:p>
    <w:p w14:paraId="5FB5FFBD" w14:textId="77777777" w:rsidR="00915E36" w:rsidRPr="0048455E" w:rsidRDefault="00915E36" w:rsidP="00E61977">
      <w:pPr>
        <w:keepNext/>
        <w:numPr>
          <w:ilvl w:val="2"/>
          <w:numId w:val="92"/>
        </w:numPr>
        <w:spacing w:before="240" w:after="0" w:line="240" w:lineRule="auto"/>
        <w:ind w:left="0" w:firstLine="567"/>
        <w:jc w:val="both"/>
        <w:outlineLvl w:val="2"/>
      </w:pPr>
      <w:r w:rsidRPr="0048455E">
        <w:rPr>
          <w:rFonts w:ascii="Times New Roman" w:eastAsia="Times New Roman" w:hAnsi="Times New Roman" w:cs="Times New Roman"/>
          <w:b/>
          <w:bCs/>
          <w:sz w:val="28"/>
          <w:szCs w:val="28"/>
          <w:lang w:eastAsia="ru-RU"/>
        </w:rPr>
        <w:t xml:space="preserve">Проведение конкурентных </w:t>
      </w:r>
      <w:r w:rsidR="00B27F73" w:rsidRPr="0048455E">
        <w:rPr>
          <w:rFonts w:ascii="Times New Roman" w:eastAsia="Times New Roman" w:hAnsi="Times New Roman" w:cs="Times New Roman"/>
          <w:b/>
          <w:bCs/>
          <w:sz w:val="28"/>
          <w:szCs w:val="28"/>
          <w:lang w:eastAsia="ru-RU"/>
        </w:rPr>
        <w:t>закупок</w:t>
      </w:r>
      <w:r w:rsidRPr="0048455E">
        <w:rPr>
          <w:rFonts w:ascii="Times New Roman" w:eastAsia="Times New Roman" w:hAnsi="Times New Roman" w:cs="Times New Roman"/>
          <w:b/>
          <w:bCs/>
          <w:sz w:val="28"/>
          <w:szCs w:val="28"/>
          <w:lang w:eastAsia="ru-RU"/>
        </w:rPr>
        <w:t xml:space="preserve"> в закрытой форме</w:t>
      </w:r>
    </w:p>
    <w:p w14:paraId="6420D51E" w14:textId="1F01CA30" w:rsidR="00B27F73" w:rsidRPr="0048455E" w:rsidRDefault="00B27F73"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 xml:space="preserve">Выбор способа проведения конкурентной закупки в закрытой форме осуществляется с учетом ограничений, установленных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_Ref369858659 \w \h </w:instrText>
      </w:r>
      <w:r w:rsidR="00F857D9" w:rsidRPr="0048455E">
        <w:rPr>
          <w:rFonts w:ascii="Times New Roman" w:eastAsia="Times New Roman" w:hAnsi="Times New Roman" w:cs="Times New Roman"/>
          <w:sz w:val="28"/>
          <w:szCs w:val="28"/>
          <w:lang w:eastAsia="ru-RU"/>
        </w:rPr>
        <w:instrText xml:space="preserve">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5.5</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 </w:t>
      </w:r>
      <w:r w:rsidR="008E54C5" w:rsidRPr="0048455E">
        <w:rPr>
          <w:rFonts w:ascii="Times New Roman" w:eastAsia="Times New Roman" w:hAnsi="Times New Roman" w:cs="Times New Roman"/>
          <w:sz w:val="28"/>
          <w:szCs w:val="28"/>
          <w:lang w:eastAsia="ru-RU"/>
        </w:rPr>
        <w:t xml:space="preserve">и </w:t>
      </w:r>
      <w:r w:rsidRPr="0048455E">
        <w:rPr>
          <w:rFonts w:ascii="Times New Roman" w:eastAsia="Times New Roman" w:hAnsi="Times New Roman" w:cs="Times New Roman"/>
          <w:sz w:val="28"/>
          <w:szCs w:val="28"/>
          <w:lang w:eastAsia="ru-RU"/>
        </w:rPr>
        <w:t xml:space="preserve">в соответствии с условиями, уставленными п. </w:t>
      </w:r>
      <w:r w:rsidR="00355329" w:rsidRPr="0048455E">
        <w:rPr>
          <w:rFonts w:ascii="Times New Roman" w:eastAsia="Times New Roman" w:hAnsi="Times New Roman" w:cs="Times New Roman"/>
          <w:sz w:val="28"/>
          <w:szCs w:val="28"/>
          <w:lang w:eastAsia="ru-RU"/>
        </w:rPr>
        <w:fldChar w:fldCharType="begin"/>
      </w:r>
      <w:r w:rsidR="00355329" w:rsidRPr="0048455E">
        <w:rPr>
          <w:rFonts w:ascii="Times New Roman" w:eastAsia="Times New Roman" w:hAnsi="Times New Roman" w:cs="Times New Roman"/>
          <w:sz w:val="28"/>
          <w:szCs w:val="28"/>
          <w:lang w:eastAsia="ru-RU"/>
        </w:rPr>
        <w:instrText xml:space="preserve"> REF _Ref510708184 \w \h </w:instrText>
      </w:r>
      <w:r w:rsidR="00F857D9" w:rsidRPr="0048455E">
        <w:rPr>
          <w:rFonts w:ascii="Times New Roman" w:eastAsia="Times New Roman" w:hAnsi="Times New Roman" w:cs="Times New Roman"/>
          <w:sz w:val="28"/>
          <w:szCs w:val="28"/>
          <w:lang w:eastAsia="ru-RU"/>
        </w:rPr>
        <w:instrText xml:space="preserve"> \* MERGEFORMAT </w:instrText>
      </w:r>
      <w:r w:rsidR="00355329" w:rsidRPr="0048455E">
        <w:rPr>
          <w:rFonts w:ascii="Times New Roman" w:eastAsia="Times New Roman" w:hAnsi="Times New Roman" w:cs="Times New Roman"/>
          <w:sz w:val="28"/>
          <w:szCs w:val="28"/>
          <w:lang w:eastAsia="ru-RU"/>
        </w:rPr>
      </w:r>
      <w:r w:rsidR="00355329"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5.6</w:t>
      </w:r>
      <w:r w:rsidR="00355329" w:rsidRPr="0048455E">
        <w:rPr>
          <w:rFonts w:ascii="Times New Roman" w:eastAsia="Times New Roman" w:hAnsi="Times New Roman" w:cs="Times New Roman"/>
          <w:sz w:val="28"/>
          <w:szCs w:val="28"/>
          <w:lang w:eastAsia="ru-RU"/>
        </w:rPr>
        <w:fldChar w:fldCharType="end"/>
      </w:r>
      <w:r w:rsidR="00355329" w:rsidRPr="00325ECB">
        <w:rPr>
          <w:rFonts w:ascii="Times New Roman" w:eastAsia="Times New Roman" w:hAnsi="Times New Roman" w:cs="Times New Roman"/>
          <w:sz w:val="28"/>
          <w:szCs w:val="28"/>
          <w:lang w:eastAsia="ru-RU"/>
        </w:rPr>
        <w:t xml:space="preserve"> настоящего Стандарта.</w:t>
      </w:r>
    </w:p>
    <w:p w14:paraId="5A9CC979" w14:textId="77777777" w:rsidR="00FB154E" w:rsidRPr="0048455E" w:rsidRDefault="00FB154E"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К участию в закрытой конкурентной закупке допускаются только поставщики</w:t>
      </w:r>
      <w:r w:rsidR="001E7C6A" w:rsidRPr="0048455E">
        <w:rPr>
          <w:rFonts w:ascii="Times New Roman" w:eastAsia="Times New Roman" w:hAnsi="Times New Roman" w:cs="Times New Roman"/>
          <w:sz w:val="28"/>
          <w:szCs w:val="28"/>
          <w:lang w:eastAsia="ru-RU"/>
        </w:rPr>
        <w:t xml:space="preserve"> (исполнители, подрядчики)</w:t>
      </w:r>
      <w:r w:rsidRPr="0048455E">
        <w:rPr>
          <w:rFonts w:ascii="Times New Roman" w:eastAsia="Times New Roman" w:hAnsi="Times New Roman" w:cs="Times New Roman"/>
          <w:sz w:val="28"/>
          <w:szCs w:val="28"/>
          <w:lang w:eastAsia="ru-RU"/>
        </w:rPr>
        <w:t>, приглашенные Организатором закупки. Перечень таких поставщиков</w:t>
      </w:r>
      <w:r w:rsidR="001E7C6A" w:rsidRPr="0048455E">
        <w:rPr>
          <w:rFonts w:ascii="Times New Roman" w:eastAsia="Times New Roman" w:hAnsi="Times New Roman" w:cs="Times New Roman"/>
          <w:sz w:val="28"/>
          <w:szCs w:val="28"/>
          <w:lang w:eastAsia="ru-RU"/>
        </w:rPr>
        <w:t xml:space="preserve"> (исполнителей, подрядчиков)</w:t>
      </w:r>
      <w:r w:rsidRPr="0048455E">
        <w:rPr>
          <w:rFonts w:ascii="Times New Roman" w:eastAsia="Times New Roman" w:hAnsi="Times New Roman" w:cs="Times New Roman"/>
          <w:sz w:val="28"/>
          <w:szCs w:val="28"/>
          <w:lang w:eastAsia="ru-RU"/>
        </w:rPr>
        <w:t xml:space="preserve"> определяется Заказчиком. В обязательном порядке приглашения направляются поставщикам</w:t>
      </w:r>
      <w:r w:rsidR="001E7C6A" w:rsidRPr="0048455E">
        <w:rPr>
          <w:rFonts w:ascii="Times New Roman" w:eastAsia="Times New Roman" w:hAnsi="Times New Roman" w:cs="Times New Roman"/>
          <w:sz w:val="28"/>
          <w:szCs w:val="28"/>
          <w:lang w:eastAsia="ru-RU"/>
        </w:rPr>
        <w:t xml:space="preserve"> (исполнителям, подрядчикам)</w:t>
      </w:r>
      <w:r w:rsidRPr="0048455E">
        <w:rPr>
          <w:rFonts w:ascii="Times New Roman" w:eastAsia="Times New Roman" w:hAnsi="Times New Roman" w:cs="Times New Roman"/>
          <w:sz w:val="28"/>
          <w:szCs w:val="28"/>
          <w:lang w:eastAsia="ru-RU"/>
        </w:rPr>
        <w:t xml:space="preserve">, являющимся изготовителями закупаемой продукции, при этом приглашение к участию в закрытой закупке не </w:t>
      </w:r>
      <w:r w:rsidR="004A000D" w:rsidRPr="0048455E">
        <w:rPr>
          <w:rFonts w:ascii="Times New Roman" w:eastAsia="Times New Roman" w:hAnsi="Times New Roman" w:cs="Times New Roman"/>
          <w:sz w:val="28"/>
          <w:szCs w:val="28"/>
          <w:lang w:eastAsia="ru-RU"/>
        </w:rPr>
        <w:t xml:space="preserve">могут </w:t>
      </w:r>
      <w:r w:rsidRPr="0048455E">
        <w:rPr>
          <w:rFonts w:ascii="Times New Roman" w:eastAsia="Times New Roman" w:hAnsi="Times New Roman" w:cs="Times New Roman"/>
          <w:sz w:val="28"/>
          <w:szCs w:val="28"/>
          <w:lang w:eastAsia="ru-RU"/>
        </w:rPr>
        <w:t>направля</w:t>
      </w:r>
      <w:r w:rsidR="004A000D" w:rsidRPr="0048455E">
        <w:rPr>
          <w:rFonts w:ascii="Times New Roman" w:eastAsia="Times New Roman" w:hAnsi="Times New Roman" w:cs="Times New Roman"/>
          <w:sz w:val="28"/>
          <w:szCs w:val="28"/>
          <w:lang w:eastAsia="ru-RU"/>
        </w:rPr>
        <w:t>ться</w:t>
      </w:r>
      <w:r w:rsidRPr="0048455E">
        <w:rPr>
          <w:rFonts w:ascii="Times New Roman" w:eastAsia="Times New Roman" w:hAnsi="Times New Roman" w:cs="Times New Roman"/>
          <w:sz w:val="28"/>
          <w:szCs w:val="28"/>
          <w:lang w:eastAsia="ru-RU"/>
        </w:rPr>
        <w:t xml:space="preserve"> поставщик</w:t>
      </w:r>
      <w:r w:rsidR="004A000D" w:rsidRPr="0048455E">
        <w:rPr>
          <w:rFonts w:ascii="Times New Roman" w:eastAsia="Times New Roman" w:hAnsi="Times New Roman" w:cs="Times New Roman"/>
          <w:sz w:val="28"/>
          <w:szCs w:val="28"/>
          <w:lang w:eastAsia="ru-RU"/>
        </w:rPr>
        <w:t>ам</w:t>
      </w:r>
      <w:r w:rsidR="001E7C6A" w:rsidRPr="0048455E">
        <w:rPr>
          <w:rFonts w:ascii="Times New Roman" w:eastAsia="Times New Roman" w:hAnsi="Times New Roman" w:cs="Times New Roman"/>
          <w:sz w:val="28"/>
          <w:szCs w:val="28"/>
          <w:lang w:eastAsia="ru-RU"/>
        </w:rPr>
        <w:t xml:space="preserve"> (исполнителям, подрядчикам)</w:t>
      </w:r>
      <w:r w:rsidRPr="0048455E">
        <w:rPr>
          <w:rFonts w:ascii="Times New Roman" w:eastAsia="Times New Roman" w:hAnsi="Times New Roman" w:cs="Times New Roman"/>
          <w:sz w:val="28"/>
          <w:szCs w:val="28"/>
          <w:lang w:eastAsia="ru-RU"/>
        </w:rPr>
        <w:t>, сведения о котор</w:t>
      </w:r>
      <w:r w:rsidR="004A000D" w:rsidRPr="0048455E">
        <w:rPr>
          <w:rFonts w:ascii="Times New Roman" w:eastAsia="Times New Roman" w:hAnsi="Times New Roman" w:cs="Times New Roman"/>
          <w:sz w:val="28"/>
          <w:szCs w:val="28"/>
          <w:lang w:eastAsia="ru-RU"/>
        </w:rPr>
        <w:t>ых</w:t>
      </w:r>
      <w:r w:rsidRPr="0048455E">
        <w:rPr>
          <w:rFonts w:ascii="Times New Roman" w:eastAsia="Times New Roman" w:hAnsi="Times New Roman" w:cs="Times New Roman"/>
          <w:sz w:val="28"/>
          <w:szCs w:val="28"/>
          <w:lang w:eastAsia="ru-RU"/>
        </w:rPr>
        <w:t xml:space="preserve"> содержатся в реестрах недобросовестных поставщиков, предусмотренных </w:t>
      </w:r>
      <w:r w:rsidR="00913B64" w:rsidRPr="0048455E">
        <w:rPr>
          <w:rFonts w:ascii="Times New Roman" w:eastAsia="Times New Roman" w:hAnsi="Times New Roman" w:cs="Times New Roman"/>
          <w:sz w:val="28"/>
          <w:szCs w:val="28"/>
          <w:lang w:eastAsia="ru-RU"/>
        </w:rPr>
        <w:t>действующим законодательством</w:t>
      </w:r>
      <w:r w:rsidRPr="0048455E">
        <w:rPr>
          <w:rFonts w:ascii="Times New Roman" w:eastAsia="Times New Roman" w:hAnsi="Times New Roman" w:cs="Times New Roman"/>
          <w:sz w:val="28"/>
          <w:szCs w:val="28"/>
          <w:lang w:eastAsia="ru-RU"/>
        </w:rPr>
        <w:t xml:space="preserve">. </w:t>
      </w:r>
    </w:p>
    <w:p w14:paraId="4BE9FE2C" w14:textId="77777777" w:rsidR="00C365E5" w:rsidRPr="0048455E" w:rsidRDefault="00C365E5" w:rsidP="00E61977">
      <w:pPr>
        <w:numPr>
          <w:ilvl w:val="3"/>
          <w:numId w:val="92"/>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Заказчиком может быть предусмотрена необходимость подписания Организатором закупки с участниками, приглашенными для участия в закрытой закупке, соглашения о конфиденциальности относительно их участия в закупке, в том числе в части сохранения конфиденциальности условий </w:t>
      </w:r>
      <w:r w:rsidR="008E54C5" w:rsidRPr="0048455E">
        <w:rPr>
          <w:rFonts w:ascii="Times New Roman" w:eastAsia="Times New Roman" w:hAnsi="Times New Roman" w:cs="Times New Roman"/>
          <w:sz w:val="28"/>
          <w:szCs w:val="28"/>
          <w:lang w:eastAsia="ru-RU"/>
        </w:rPr>
        <w:t xml:space="preserve">извещения о закупке, </w:t>
      </w:r>
      <w:r w:rsidRPr="0048455E">
        <w:rPr>
          <w:rFonts w:ascii="Times New Roman" w:eastAsia="Times New Roman" w:hAnsi="Times New Roman" w:cs="Times New Roman"/>
          <w:sz w:val="28"/>
          <w:szCs w:val="28"/>
          <w:lang w:eastAsia="ru-RU"/>
        </w:rPr>
        <w:t>документации</w:t>
      </w:r>
      <w:r w:rsidR="008E54C5" w:rsidRPr="0048455E">
        <w:rPr>
          <w:rFonts w:ascii="Times New Roman" w:eastAsia="Times New Roman" w:hAnsi="Times New Roman" w:cs="Times New Roman"/>
          <w:sz w:val="28"/>
          <w:szCs w:val="28"/>
          <w:lang w:eastAsia="ru-RU"/>
        </w:rPr>
        <w:t xml:space="preserve"> о закупке</w:t>
      </w:r>
      <w:r w:rsidRPr="0048455E">
        <w:rPr>
          <w:rFonts w:ascii="Times New Roman" w:eastAsia="Times New Roman" w:hAnsi="Times New Roman" w:cs="Times New Roman"/>
          <w:sz w:val="28"/>
          <w:szCs w:val="28"/>
          <w:lang w:eastAsia="ru-RU"/>
        </w:rPr>
        <w:t>, проекта договора, технического задания.</w:t>
      </w:r>
    </w:p>
    <w:p w14:paraId="6AC8C84E" w14:textId="77777777" w:rsidR="004A000D" w:rsidRPr="0048455E" w:rsidRDefault="004A000D" w:rsidP="00E61977">
      <w:pPr>
        <w:numPr>
          <w:ilvl w:val="3"/>
          <w:numId w:val="92"/>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Организатор </w:t>
      </w:r>
      <w:r w:rsidR="00F110B8" w:rsidRPr="0048455E">
        <w:rPr>
          <w:rFonts w:ascii="Times New Roman" w:eastAsia="Times New Roman" w:hAnsi="Times New Roman" w:cs="Times New Roman"/>
          <w:sz w:val="28"/>
          <w:szCs w:val="28"/>
          <w:lang w:eastAsia="ru-RU"/>
        </w:rPr>
        <w:t xml:space="preserve">закупки </w:t>
      </w:r>
      <w:r w:rsidRPr="0048455E">
        <w:rPr>
          <w:rFonts w:ascii="Times New Roman" w:eastAsia="Times New Roman" w:hAnsi="Times New Roman" w:cs="Times New Roman"/>
          <w:sz w:val="28"/>
          <w:szCs w:val="28"/>
          <w:lang w:eastAsia="ru-RU"/>
        </w:rPr>
        <w:t>не вправе допускать к участию в закрытой закупке поставщиков</w:t>
      </w:r>
      <w:r w:rsidR="001E7C6A" w:rsidRPr="0048455E">
        <w:rPr>
          <w:rFonts w:ascii="Times New Roman" w:eastAsia="Times New Roman" w:hAnsi="Times New Roman" w:cs="Times New Roman"/>
          <w:sz w:val="28"/>
          <w:szCs w:val="28"/>
          <w:lang w:eastAsia="ru-RU"/>
        </w:rPr>
        <w:t xml:space="preserve"> (исполнителей, подрядчиков)</w:t>
      </w:r>
      <w:r w:rsidRPr="0048455E">
        <w:rPr>
          <w:rFonts w:ascii="Times New Roman" w:eastAsia="Times New Roman" w:hAnsi="Times New Roman" w:cs="Times New Roman"/>
          <w:sz w:val="28"/>
          <w:szCs w:val="28"/>
          <w:lang w:eastAsia="ru-RU"/>
        </w:rPr>
        <w:t>, которых он не приглашал к участию в закупк</w:t>
      </w:r>
      <w:r w:rsidR="00311522" w:rsidRPr="0048455E">
        <w:rPr>
          <w:rFonts w:ascii="Times New Roman" w:eastAsia="Times New Roman" w:hAnsi="Times New Roman" w:cs="Times New Roman"/>
          <w:sz w:val="28"/>
          <w:szCs w:val="28"/>
          <w:lang w:eastAsia="ru-RU"/>
        </w:rPr>
        <w:t>е</w:t>
      </w:r>
      <w:r w:rsidRPr="0048455E">
        <w:rPr>
          <w:rFonts w:ascii="Times New Roman" w:eastAsia="Times New Roman" w:hAnsi="Times New Roman" w:cs="Times New Roman"/>
          <w:sz w:val="28"/>
          <w:szCs w:val="28"/>
          <w:lang w:eastAsia="ru-RU"/>
        </w:rPr>
        <w:t xml:space="preserve">. Такое право может быть предоставлено в документации </w:t>
      </w:r>
      <w:r w:rsidR="00F110B8" w:rsidRPr="0048455E">
        <w:rPr>
          <w:rFonts w:ascii="Times New Roman" w:eastAsia="Times New Roman" w:hAnsi="Times New Roman" w:cs="Times New Roman"/>
          <w:sz w:val="28"/>
          <w:szCs w:val="28"/>
          <w:lang w:eastAsia="ru-RU"/>
        </w:rPr>
        <w:t xml:space="preserve">о закупке </w:t>
      </w:r>
      <w:r w:rsidRPr="0048455E">
        <w:rPr>
          <w:rFonts w:ascii="Times New Roman" w:eastAsia="Times New Roman" w:hAnsi="Times New Roman" w:cs="Times New Roman"/>
          <w:sz w:val="28"/>
          <w:szCs w:val="28"/>
          <w:lang w:eastAsia="ru-RU"/>
        </w:rPr>
        <w:t>только поставщикам</w:t>
      </w:r>
      <w:r w:rsidR="001E7C6A" w:rsidRPr="0048455E">
        <w:rPr>
          <w:rFonts w:ascii="Times New Roman" w:eastAsia="Times New Roman" w:hAnsi="Times New Roman" w:cs="Times New Roman"/>
          <w:sz w:val="28"/>
          <w:szCs w:val="28"/>
          <w:lang w:eastAsia="ru-RU"/>
        </w:rPr>
        <w:t xml:space="preserve"> (исполнителям, подрядчикам)</w:t>
      </w:r>
      <w:r w:rsidRPr="0048455E">
        <w:rPr>
          <w:rFonts w:ascii="Times New Roman" w:eastAsia="Times New Roman" w:hAnsi="Times New Roman" w:cs="Times New Roman"/>
          <w:sz w:val="28"/>
          <w:szCs w:val="28"/>
          <w:lang w:eastAsia="ru-RU"/>
        </w:rPr>
        <w:t>, подающим заявку в составе коллективного участника закупки.</w:t>
      </w:r>
    </w:p>
    <w:p w14:paraId="33B94EE0" w14:textId="77777777" w:rsidR="00915E36" w:rsidRPr="0048455E" w:rsidRDefault="00915E36"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Закрытая конкурентная закупка осуществляется в порядке, предусмотренном для проведения конкурентной закупки с учетом следующих особенностей:</w:t>
      </w:r>
    </w:p>
    <w:p w14:paraId="6713A8A3" w14:textId="77777777" w:rsidR="00915E36" w:rsidRPr="0048455E" w:rsidRDefault="00915E36" w:rsidP="007F78C6">
      <w:pPr>
        <w:pStyle w:val="aa"/>
        <w:widowControl w:val="0"/>
        <w:numPr>
          <w:ilvl w:val="4"/>
          <w:numId w:val="82"/>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информация о закрытой конкурентной закупке не подлежит размещению в </w:t>
      </w:r>
      <w:r w:rsidR="00B77D83" w:rsidRPr="0048455E">
        <w:rPr>
          <w:rFonts w:ascii="Times New Roman" w:eastAsia="Times New Roman" w:hAnsi="Times New Roman" w:cs="Times New Roman"/>
          <w:sz w:val="28"/>
          <w:szCs w:val="28"/>
          <w:lang w:eastAsia="ru-RU"/>
        </w:rPr>
        <w:t>ЕИС</w:t>
      </w:r>
      <w:r w:rsidRPr="0048455E">
        <w:rPr>
          <w:rFonts w:ascii="Times New Roman" w:eastAsia="Times New Roman" w:hAnsi="Times New Roman" w:cs="Times New Roman"/>
          <w:sz w:val="28"/>
          <w:szCs w:val="28"/>
          <w:lang w:eastAsia="ru-RU"/>
        </w:rPr>
        <w:t>;</w:t>
      </w:r>
    </w:p>
    <w:p w14:paraId="78395711" w14:textId="77777777" w:rsidR="00FB154E" w:rsidRPr="0048455E" w:rsidRDefault="00915E36" w:rsidP="007F78C6">
      <w:pPr>
        <w:pStyle w:val="aa"/>
        <w:widowControl w:val="0"/>
        <w:numPr>
          <w:ilvl w:val="4"/>
          <w:numId w:val="82"/>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в сроки, установленные для размещения в </w:t>
      </w:r>
      <w:r w:rsidR="00B77D83" w:rsidRPr="0048455E">
        <w:rPr>
          <w:rFonts w:ascii="Times New Roman" w:eastAsia="Times New Roman" w:hAnsi="Times New Roman" w:cs="Times New Roman"/>
          <w:sz w:val="28"/>
          <w:szCs w:val="28"/>
          <w:lang w:eastAsia="ru-RU"/>
        </w:rPr>
        <w:t>ЕИС</w:t>
      </w:r>
      <w:r w:rsidRPr="0048455E">
        <w:rPr>
          <w:rFonts w:ascii="Times New Roman" w:eastAsia="Times New Roman" w:hAnsi="Times New Roman" w:cs="Times New Roman"/>
          <w:sz w:val="28"/>
          <w:szCs w:val="28"/>
          <w:lang w:eastAsia="ru-RU"/>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004A000D" w:rsidRPr="0048455E">
        <w:rPr>
          <w:rFonts w:ascii="Times New Roman" w:eastAsia="Times New Roman" w:hAnsi="Times New Roman" w:cs="Times New Roman"/>
          <w:sz w:val="28"/>
          <w:szCs w:val="28"/>
          <w:lang w:eastAsia="ru-RU"/>
        </w:rPr>
        <w:t>, определенных Заказчиком в соответствующем перечне.</w:t>
      </w:r>
      <w:r w:rsidRPr="0048455E">
        <w:rPr>
          <w:rFonts w:ascii="Times New Roman" w:eastAsia="Times New Roman" w:hAnsi="Times New Roman" w:cs="Times New Roman"/>
          <w:sz w:val="28"/>
          <w:szCs w:val="28"/>
          <w:lang w:eastAsia="ru-RU"/>
        </w:rPr>
        <w:t xml:space="preserve"> </w:t>
      </w:r>
    </w:p>
    <w:p w14:paraId="4ACE2FEB" w14:textId="77777777" w:rsidR="00915E36" w:rsidRPr="0048455E" w:rsidRDefault="00915E36" w:rsidP="007F78C6">
      <w:pPr>
        <w:pStyle w:val="aa"/>
        <w:widowControl w:val="0"/>
        <w:numPr>
          <w:ilvl w:val="4"/>
          <w:numId w:val="82"/>
        </w:numPr>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6311373D" w14:textId="472CE0C6" w:rsidR="004A000D" w:rsidRPr="00325ECB" w:rsidRDefault="004A000D" w:rsidP="00E61977">
      <w:pPr>
        <w:numPr>
          <w:ilvl w:val="3"/>
          <w:numId w:val="92"/>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lastRenderedPageBreak/>
        <w:t xml:space="preserve">Предоставление разъяснений документации о закупке осуществляется по письменному запросу участника закрытой конкурентной закупки в сроки, установленные п. </w:t>
      </w:r>
      <w:r w:rsidRPr="0048455E">
        <w:rPr>
          <w:rFonts w:ascii="Times New Roman" w:eastAsia="Times New Roman" w:hAnsi="Times New Roman" w:cs="Times New Roman"/>
          <w:sz w:val="28"/>
          <w:szCs w:val="28"/>
          <w:lang w:eastAsia="ru-RU"/>
        </w:rPr>
        <w:fldChar w:fldCharType="begin"/>
      </w:r>
      <w:r w:rsidRPr="0048455E">
        <w:rPr>
          <w:rFonts w:ascii="Times New Roman" w:eastAsia="Times New Roman" w:hAnsi="Times New Roman" w:cs="Times New Roman"/>
          <w:sz w:val="28"/>
          <w:szCs w:val="28"/>
          <w:lang w:eastAsia="ru-RU"/>
        </w:rPr>
        <w:instrText xml:space="preserve"> REF _Ref510782932 \w \h </w:instrText>
      </w:r>
      <w:r w:rsidR="00F857D9" w:rsidRPr="0048455E">
        <w:rPr>
          <w:rFonts w:ascii="Times New Roman" w:eastAsia="Times New Roman" w:hAnsi="Times New Roman" w:cs="Times New Roman"/>
          <w:sz w:val="28"/>
          <w:szCs w:val="28"/>
          <w:lang w:eastAsia="ru-RU"/>
        </w:rPr>
        <w:instrText xml:space="preserve"> \* MERGEFORMAT </w:instrText>
      </w:r>
      <w:r w:rsidRPr="0048455E">
        <w:rPr>
          <w:rFonts w:ascii="Times New Roman" w:eastAsia="Times New Roman" w:hAnsi="Times New Roman" w:cs="Times New Roman"/>
          <w:sz w:val="28"/>
          <w:szCs w:val="28"/>
          <w:lang w:eastAsia="ru-RU"/>
        </w:rPr>
      </w:r>
      <w:r w:rsidRPr="0048455E">
        <w:rPr>
          <w:rFonts w:ascii="Times New Roman" w:eastAsia="Times New Roman" w:hAnsi="Times New Roman" w:cs="Times New Roman"/>
          <w:sz w:val="28"/>
          <w:szCs w:val="28"/>
          <w:lang w:eastAsia="ru-RU"/>
        </w:rPr>
        <w:fldChar w:fldCharType="separate"/>
      </w:r>
      <w:r w:rsidR="001B5C5F">
        <w:rPr>
          <w:rFonts w:ascii="Times New Roman" w:eastAsia="Times New Roman" w:hAnsi="Times New Roman" w:cs="Times New Roman"/>
          <w:sz w:val="28"/>
          <w:szCs w:val="28"/>
          <w:lang w:eastAsia="ru-RU"/>
        </w:rPr>
        <w:t>8.1.2</w:t>
      </w:r>
      <w:r w:rsidRPr="0048455E">
        <w:rPr>
          <w:rFonts w:ascii="Times New Roman" w:eastAsia="Times New Roman" w:hAnsi="Times New Roman" w:cs="Times New Roman"/>
          <w:sz w:val="28"/>
          <w:szCs w:val="28"/>
          <w:lang w:eastAsia="ru-RU"/>
        </w:rPr>
        <w:fldChar w:fldCharType="end"/>
      </w:r>
      <w:r w:rsidRPr="00325ECB">
        <w:rPr>
          <w:rFonts w:ascii="Times New Roman" w:eastAsia="Times New Roman" w:hAnsi="Times New Roman" w:cs="Times New Roman"/>
          <w:sz w:val="28"/>
          <w:szCs w:val="28"/>
          <w:lang w:eastAsia="ru-RU"/>
        </w:rPr>
        <w:t xml:space="preserve"> настоящего Стандарта.</w:t>
      </w:r>
    </w:p>
    <w:p w14:paraId="26811C71" w14:textId="77777777" w:rsidR="004A000D" w:rsidRPr="0048455E" w:rsidRDefault="004A000D" w:rsidP="00E61977">
      <w:pPr>
        <w:numPr>
          <w:ilvl w:val="3"/>
          <w:numId w:val="92"/>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Копии </w:t>
      </w:r>
      <w:r w:rsidR="009B2E05" w:rsidRPr="0048455E">
        <w:rPr>
          <w:rFonts w:ascii="Times New Roman" w:eastAsia="Times New Roman" w:hAnsi="Times New Roman" w:cs="Times New Roman"/>
          <w:sz w:val="28"/>
          <w:szCs w:val="28"/>
          <w:lang w:eastAsia="ru-RU"/>
        </w:rPr>
        <w:t xml:space="preserve">протоколов, </w:t>
      </w:r>
      <w:r w:rsidRPr="0048455E">
        <w:rPr>
          <w:rFonts w:ascii="Times New Roman" w:eastAsia="Times New Roman" w:hAnsi="Times New Roman" w:cs="Times New Roman"/>
          <w:sz w:val="28"/>
          <w:szCs w:val="28"/>
          <w:lang w:eastAsia="ru-RU"/>
        </w:rPr>
        <w:t xml:space="preserve">составленных в ходе проведения </w:t>
      </w:r>
      <w:r w:rsidR="003C0B9F" w:rsidRPr="0048455E">
        <w:rPr>
          <w:rFonts w:ascii="Times New Roman" w:eastAsia="Times New Roman" w:hAnsi="Times New Roman" w:cs="Times New Roman"/>
          <w:sz w:val="28"/>
          <w:szCs w:val="28"/>
          <w:lang w:eastAsia="ru-RU"/>
        </w:rPr>
        <w:t xml:space="preserve">закрытой </w:t>
      </w:r>
      <w:r w:rsidRPr="0048455E">
        <w:rPr>
          <w:rFonts w:ascii="Times New Roman" w:eastAsia="Times New Roman" w:hAnsi="Times New Roman" w:cs="Times New Roman"/>
          <w:sz w:val="28"/>
          <w:szCs w:val="28"/>
          <w:lang w:eastAsia="ru-RU"/>
        </w:rPr>
        <w:t>закупки направляются всем участникам закупки.</w:t>
      </w:r>
    </w:p>
    <w:p w14:paraId="422CE980" w14:textId="77777777" w:rsidR="00FB154E" w:rsidRPr="0048455E" w:rsidRDefault="004A000D" w:rsidP="00E61977">
      <w:pPr>
        <w:numPr>
          <w:ilvl w:val="3"/>
          <w:numId w:val="92"/>
        </w:numPr>
        <w:tabs>
          <w:tab w:val="left" w:pos="0"/>
          <w:tab w:val="num" w:pos="1985"/>
        </w:tabs>
        <w:spacing w:after="0" w:line="240" w:lineRule="auto"/>
        <w:ind w:left="0" w:firstLine="567"/>
        <w:jc w:val="both"/>
        <w:rPr>
          <w:rFonts w:ascii="Times New Roman" w:eastAsia="Times New Roman" w:hAnsi="Times New Roman" w:cs="Times New Roman"/>
          <w:sz w:val="28"/>
          <w:szCs w:val="28"/>
          <w:lang w:eastAsia="ru-RU"/>
        </w:rPr>
      </w:pPr>
      <w:r w:rsidRPr="0048455E">
        <w:rPr>
          <w:rFonts w:ascii="Times New Roman" w:eastAsia="Times New Roman" w:hAnsi="Times New Roman" w:cs="Times New Roman"/>
          <w:sz w:val="28"/>
          <w:szCs w:val="28"/>
          <w:lang w:eastAsia="ru-RU"/>
        </w:rPr>
        <w:t xml:space="preserve">Обмен сведениями и документами в рамках закрытой закупки осуществляется в соответствии с требованиями документации </w:t>
      </w:r>
      <w:r w:rsidR="009B2E05" w:rsidRPr="0048455E">
        <w:rPr>
          <w:rFonts w:ascii="Times New Roman" w:eastAsia="Times New Roman" w:hAnsi="Times New Roman" w:cs="Times New Roman"/>
          <w:sz w:val="28"/>
          <w:szCs w:val="28"/>
          <w:lang w:eastAsia="ru-RU"/>
        </w:rPr>
        <w:t xml:space="preserve">о закупке </w:t>
      </w:r>
      <w:r w:rsidRPr="0048455E">
        <w:rPr>
          <w:rFonts w:ascii="Times New Roman" w:eastAsia="Times New Roman" w:hAnsi="Times New Roman" w:cs="Times New Roman"/>
          <w:sz w:val="28"/>
          <w:szCs w:val="28"/>
          <w:lang w:eastAsia="ru-RU"/>
        </w:rPr>
        <w:t>и правилами документооборота, установленными законодательством Российской Федерации и иными актами в области защиты государственной тайны и иных сведений ограниченного доступа.</w:t>
      </w:r>
      <w:r w:rsidR="00C365E5" w:rsidRPr="0048455E">
        <w:rPr>
          <w:rFonts w:ascii="Times New Roman" w:eastAsia="Times New Roman" w:hAnsi="Times New Roman" w:cs="Times New Roman"/>
          <w:sz w:val="28"/>
          <w:szCs w:val="28"/>
          <w:lang w:eastAsia="ru-RU"/>
        </w:rPr>
        <w:t xml:space="preserve"> </w:t>
      </w:r>
    </w:p>
    <w:p w14:paraId="5006B428" w14:textId="77777777" w:rsidR="00915E36" w:rsidRPr="0048455E" w:rsidRDefault="00915E36" w:rsidP="00E61977">
      <w:pPr>
        <w:numPr>
          <w:ilvl w:val="3"/>
          <w:numId w:val="92"/>
        </w:numPr>
        <w:tabs>
          <w:tab w:val="left" w:pos="0"/>
          <w:tab w:val="num" w:pos="1985"/>
        </w:tabs>
        <w:spacing w:after="0" w:line="240" w:lineRule="auto"/>
        <w:ind w:left="0" w:firstLine="567"/>
        <w:jc w:val="both"/>
      </w:pPr>
      <w:r w:rsidRPr="0048455E">
        <w:rPr>
          <w:rFonts w:ascii="Times New Roman" w:eastAsia="Times New Roman" w:hAnsi="Times New Roman" w:cs="Times New Roman"/>
          <w:sz w:val="28"/>
          <w:szCs w:val="28"/>
          <w:lang w:eastAsia="ru-RU"/>
        </w:rPr>
        <w:t>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определяется Правительством Российской Федерации.</w:t>
      </w:r>
    </w:p>
    <w:p w14:paraId="2C3A4883" w14:textId="77777777" w:rsidR="00915E36" w:rsidRPr="0048455E" w:rsidRDefault="00C8170C" w:rsidP="007F78C6">
      <w:pPr>
        <w:pStyle w:val="22"/>
        <w:keepNext w:val="0"/>
        <w:widowControl w:val="0"/>
        <w:numPr>
          <w:ilvl w:val="1"/>
          <w:numId w:val="78"/>
        </w:numPr>
        <w:ind w:left="0" w:firstLine="567"/>
      </w:pPr>
      <w:bookmarkStart w:id="344" w:name="_Ref527417537"/>
      <w:r w:rsidRPr="0048455E">
        <w:t xml:space="preserve">Порядок проведения </w:t>
      </w:r>
      <w:r w:rsidR="002F33FE" w:rsidRPr="0048455E">
        <w:t>неконкурентных закупок</w:t>
      </w:r>
      <w:bookmarkEnd w:id="344"/>
    </w:p>
    <w:p w14:paraId="52FC853B" w14:textId="77777777" w:rsidR="009D6F59" w:rsidRPr="0048455E" w:rsidRDefault="002F33FE" w:rsidP="00AD40BE">
      <w:pPr>
        <w:pStyle w:val="3"/>
        <w:keepNext w:val="0"/>
        <w:widowControl w:val="0"/>
        <w:numPr>
          <w:ilvl w:val="2"/>
          <w:numId w:val="86"/>
        </w:numPr>
        <w:spacing w:before="0"/>
        <w:ind w:left="0" w:firstLine="567"/>
      </w:pPr>
      <w:r w:rsidRPr="0048455E">
        <w:t>Общие положения</w:t>
      </w:r>
    </w:p>
    <w:p w14:paraId="3C9018C0" w14:textId="425D9948" w:rsidR="002F33FE" w:rsidRPr="0048455E" w:rsidRDefault="002F33FE" w:rsidP="00AD40BE">
      <w:pPr>
        <w:pStyle w:val="31"/>
        <w:numPr>
          <w:ilvl w:val="3"/>
          <w:numId w:val="86"/>
        </w:numPr>
        <w:ind w:left="0" w:firstLine="567"/>
      </w:pPr>
      <w:r w:rsidRPr="0048455E">
        <w:t xml:space="preserve">Проведение неконкурентных закупок (за исключением закупок, осуществляемых способом сравнения цен, закупки у единственного поставщика (исполнителя, подрядчика) и закупки путем участия в процедурах, организованных продавцами продукции) осуществляется в порядке, предусмотренном </w:t>
      </w:r>
      <w:r w:rsidR="009B2E05" w:rsidRPr="0048455E">
        <w:t xml:space="preserve">настоящим Стандартом </w:t>
      </w:r>
      <w:r w:rsidRPr="0048455E">
        <w:t xml:space="preserve">для проведения конкурентных закупок (п. </w:t>
      </w:r>
      <w:r w:rsidRPr="0048455E">
        <w:fldChar w:fldCharType="begin"/>
      </w:r>
      <w:r w:rsidRPr="0048455E">
        <w:instrText xml:space="preserve"> REF _Ref510884854 \w \h </w:instrText>
      </w:r>
      <w:r w:rsidR="00F857D9" w:rsidRPr="0048455E">
        <w:instrText xml:space="preserve"> \* MERGEFORMAT </w:instrText>
      </w:r>
      <w:r w:rsidRPr="0048455E">
        <w:fldChar w:fldCharType="separate"/>
      </w:r>
      <w:r w:rsidR="001B5C5F">
        <w:t>8.1</w:t>
      </w:r>
      <w:r w:rsidRPr="0048455E">
        <w:fldChar w:fldCharType="end"/>
      </w:r>
      <w:r w:rsidRPr="00325ECB">
        <w:t xml:space="preserve"> настоящего Стандарта) с учетом особенностей, установленных </w:t>
      </w:r>
      <w:r w:rsidR="004E3060" w:rsidRPr="0048455E">
        <w:t xml:space="preserve">п. </w:t>
      </w:r>
      <w:r w:rsidR="004E3060" w:rsidRPr="0048455E">
        <w:fldChar w:fldCharType="begin"/>
      </w:r>
      <w:r w:rsidR="004E3060" w:rsidRPr="0048455E">
        <w:instrText xml:space="preserve"> REF _Ref527417537 \r \h </w:instrText>
      </w:r>
      <w:r w:rsidR="004E3060" w:rsidRPr="0048455E">
        <w:fldChar w:fldCharType="separate"/>
      </w:r>
      <w:r w:rsidR="001B5C5F">
        <w:t>8.2</w:t>
      </w:r>
      <w:r w:rsidR="004E3060" w:rsidRPr="0048455E">
        <w:fldChar w:fldCharType="end"/>
      </w:r>
      <w:r w:rsidR="004E3060" w:rsidRPr="00325ECB">
        <w:t xml:space="preserve"> </w:t>
      </w:r>
      <w:r w:rsidR="004E3060" w:rsidRPr="0048455E">
        <w:t>настоящего Стандарта</w:t>
      </w:r>
      <w:r w:rsidRPr="0048455E">
        <w:t>.</w:t>
      </w:r>
    </w:p>
    <w:p w14:paraId="7F12624D" w14:textId="62FC7447" w:rsidR="002F33FE" w:rsidRPr="0048455E" w:rsidRDefault="00361D9E" w:rsidP="00AD40BE">
      <w:pPr>
        <w:pStyle w:val="31"/>
        <w:numPr>
          <w:ilvl w:val="3"/>
          <w:numId w:val="86"/>
        </w:numPr>
        <w:ind w:left="0" w:firstLine="567"/>
      </w:pPr>
      <w:r w:rsidRPr="0048455E">
        <w:t xml:space="preserve">Заказчик вправе провести неконкурентную закупку, участниками которой могут являться только субъекты </w:t>
      </w:r>
      <w:r w:rsidR="003C0B9F" w:rsidRPr="0048455E">
        <w:t>МСП</w:t>
      </w:r>
      <w:r w:rsidRPr="0048455E">
        <w:t>.</w:t>
      </w:r>
    </w:p>
    <w:p w14:paraId="7F521B08" w14:textId="77777777" w:rsidR="00A00B8A" w:rsidRPr="0048455E" w:rsidRDefault="00A00B8A" w:rsidP="00F857D9">
      <w:pPr>
        <w:pStyle w:val="31"/>
        <w:numPr>
          <w:ilvl w:val="0"/>
          <w:numId w:val="0"/>
        </w:numPr>
        <w:ind w:left="567"/>
      </w:pPr>
    </w:p>
    <w:p w14:paraId="0BE3F3E0" w14:textId="77777777" w:rsidR="009D6F59" w:rsidRPr="0048455E" w:rsidRDefault="00361D9E" w:rsidP="00AD40BE">
      <w:pPr>
        <w:pStyle w:val="3"/>
        <w:keepNext w:val="0"/>
        <w:widowControl w:val="0"/>
        <w:numPr>
          <w:ilvl w:val="2"/>
          <w:numId w:val="86"/>
        </w:numPr>
        <w:spacing w:before="0"/>
        <w:ind w:left="0" w:firstLine="567"/>
      </w:pPr>
      <w:bookmarkStart w:id="345" w:name="_Ref527417085"/>
      <w:r w:rsidRPr="0048455E">
        <w:t xml:space="preserve">Порядок проведения </w:t>
      </w:r>
      <w:r w:rsidR="00F26B7D" w:rsidRPr="0048455E">
        <w:t xml:space="preserve">предварительного </w:t>
      </w:r>
      <w:r w:rsidRPr="0048455E">
        <w:t>отбора</w:t>
      </w:r>
      <w:bookmarkEnd w:id="345"/>
    </w:p>
    <w:p w14:paraId="430F967E" w14:textId="65D024B7" w:rsidR="00361D9E" w:rsidRPr="0048455E" w:rsidRDefault="00361D9E" w:rsidP="00AD40BE">
      <w:pPr>
        <w:pStyle w:val="31"/>
        <w:numPr>
          <w:ilvl w:val="3"/>
          <w:numId w:val="86"/>
        </w:numPr>
        <w:ind w:left="0" w:firstLine="567"/>
      </w:pPr>
      <w:r w:rsidRPr="0048455E">
        <w:t xml:space="preserve">Проведение </w:t>
      </w:r>
      <w:r w:rsidR="00F26B7D" w:rsidRPr="0048455E">
        <w:t xml:space="preserve">предварительного </w:t>
      </w:r>
      <w:r w:rsidRPr="0048455E">
        <w:t xml:space="preserve">отбора осуществляется в порядке, установленном п. </w:t>
      </w:r>
      <w:r w:rsidRPr="0048455E">
        <w:fldChar w:fldCharType="begin"/>
      </w:r>
      <w:r w:rsidRPr="0048455E">
        <w:instrText xml:space="preserve"> REF _Ref510783200 \w \h  \* MERGEFORMAT </w:instrText>
      </w:r>
      <w:r w:rsidRPr="0048455E">
        <w:fldChar w:fldCharType="separate"/>
      </w:r>
      <w:r w:rsidR="001B5C5F">
        <w:t>8.1.1</w:t>
      </w:r>
      <w:r w:rsidRPr="0048455E">
        <w:fldChar w:fldCharType="end"/>
      </w:r>
      <w:r w:rsidRPr="00325ECB">
        <w:t xml:space="preserve"> – п. </w:t>
      </w:r>
      <w:r w:rsidR="00B36E94">
        <w:fldChar w:fldCharType="begin"/>
      </w:r>
      <w:r w:rsidR="00B36E94">
        <w:instrText xml:space="preserve"> REF _Ref514681058 \r \h </w:instrText>
      </w:r>
      <w:r w:rsidR="00B36E94">
        <w:fldChar w:fldCharType="separate"/>
      </w:r>
      <w:r w:rsidR="001B5C5F">
        <w:t>8.1.7</w:t>
      </w:r>
      <w:r w:rsidR="00B36E94">
        <w:fldChar w:fldCharType="end"/>
      </w:r>
      <w:r w:rsidR="00B36E94">
        <w:t xml:space="preserve"> </w:t>
      </w:r>
      <w:r w:rsidR="001302C3" w:rsidRPr="00325ECB">
        <w:t xml:space="preserve">и п. </w:t>
      </w:r>
      <w:r w:rsidR="003C0B9F" w:rsidRPr="0048455E">
        <w:fldChar w:fldCharType="begin"/>
      </w:r>
      <w:r w:rsidR="003C0B9F" w:rsidRPr="0048455E">
        <w:instrText xml:space="preserve"> REF _Ref511990405 \w \h </w:instrText>
      </w:r>
      <w:r w:rsidR="003B42DC" w:rsidRPr="0048455E">
        <w:instrText xml:space="preserve"> \* MERGEFORMAT </w:instrText>
      </w:r>
      <w:r w:rsidR="003C0B9F" w:rsidRPr="0048455E">
        <w:fldChar w:fldCharType="separate"/>
      </w:r>
      <w:r w:rsidR="001B5C5F">
        <w:t>8.1.12</w:t>
      </w:r>
      <w:r w:rsidR="003C0B9F" w:rsidRPr="0048455E">
        <w:fldChar w:fldCharType="end"/>
      </w:r>
      <w:r w:rsidR="003C0B9F" w:rsidRPr="00325ECB">
        <w:t xml:space="preserve"> </w:t>
      </w:r>
      <w:r w:rsidRPr="0048455E">
        <w:t xml:space="preserve">настоящего Стандарта с учетом требований, установленных </w:t>
      </w:r>
      <w:r w:rsidR="00A21416" w:rsidRPr="0048455E">
        <w:t xml:space="preserve">п. </w:t>
      </w:r>
      <w:r w:rsidR="00A21416" w:rsidRPr="0048455E">
        <w:fldChar w:fldCharType="begin"/>
      </w:r>
      <w:r w:rsidR="00A21416" w:rsidRPr="0048455E">
        <w:instrText xml:space="preserve"> REF _Ref527417085 \r \h </w:instrText>
      </w:r>
      <w:r w:rsidR="00A21416" w:rsidRPr="0048455E">
        <w:fldChar w:fldCharType="separate"/>
      </w:r>
      <w:r w:rsidR="001B5C5F">
        <w:t>8.2.2</w:t>
      </w:r>
      <w:r w:rsidR="00A21416" w:rsidRPr="0048455E">
        <w:fldChar w:fldCharType="end"/>
      </w:r>
      <w:r w:rsidR="00A21416" w:rsidRPr="00325ECB">
        <w:t xml:space="preserve"> настоящего Стандарта</w:t>
      </w:r>
      <w:r w:rsidRPr="0048455E">
        <w:t>.</w:t>
      </w:r>
    </w:p>
    <w:p w14:paraId="480D2981" w14:textId="77777777" w:rsidR="00A52BC3" w:rsidRPr="0048455E" w:rsidRDefault="00F26B7D" w:rsidP="00AD40BE">
      <w:pPr>
        <w:pStyle w:val="31"/>
        <w:numPr>
          <w:ilvl w:val="3"/>
          <w:numId w:val="86"/>
        </w:numPr>
        <w:ind w:left="0" w:firstLine="567"/>
      </w:pPr>
      <w:r w:rsidRPr="0048455E">
        <w:t xml:space="preserve">Предварительный </w:t>
      </w:r>
      <w:r w:rsidR="00361D9E" w:rsidRPr="0048455E">
        <w:t>отбор проводится только в электронной форме</w:t>
      </w:r>
      <w:r w:rsidR="00A52BC3" w:rsidRPr="0048455E">
        <w:t>.</w:t>
      </w:r>
    </w:p>
    <w:p w14:paraId="3BFE0983" w14:textId="0A05A828" w:rsidR="00B77D83" w:rsidRPr="0048455E" w:rsidRDefault="00B77D83" w:rsidP="00AD40BE">
      <w:pPr>
        <w:pStyle w:val="31"/>
        <w:numPr>
          <w:ilvl w:val="3"/>
          <w:numId w:val="86"/>
        </w:numPr>
        <w:ind w:left="0" w:firstLine="567"/>
      </w:pPr>
      <w:r w:rsidRPr="0048455E">
        <w:t xml:space="preserve">При проведении предварительного отбора этапы закупки, предусмотренные п. </w:t>
      </w:r>
      <w:r w:rsidR="00815673" w:rsidRPr="0048455E">
        <w:fldChar w:fldCharType="begin"/>
      </w:r>
      <w:r w:rsidR="00815673" w:rsidRPr="0048455E">
        <w:instrText xml:space="preserve"> REF _Ref510781410 \n \h </w:instrText>
      </w:r>
      <w:r w:rsidR="00815673" w:rsidRPr="0048455E">
        <w:fldChar w:fldCharType="separate"/>
      </w:r>
      <w:r w:rsidR="001B5C5F">
        <w:t>5.1.3</w:t>
      </w:r>
      <w:r w:rsidR="00815673" w:rsidRPr="0048455E">
        <w:fldChar w:fldCharType="end"/>
      </w:r>
      <w:r w:rsidR="00815673" w:rsidRPr="00325ECB">
        <w:t xml:space="preserve"> </w:t>
      </w:r>
      <w:r w:rsidR="00815673" w:rsidRPr="0048455E">
        <w:fldChar w:fldCharType="begin"/>
      </w:r>
      <w:r w:rsidR="00815673" w:rsidRPr="0048455E">
        <w:instrText xml:space="preserve"> REF _Ref510812528 \n \h </w:instrText>
      </w:r>
      <w:r w:rsidR="00815673" w:rsidRPr="0048455E">
        <w:fldChar w:fldCharType="separate"/>
      </w:r>
      <w:r w:rsidR="001B5C5F">
        <w:t>а)</w:t>
      </w:r>
      <w:r w:rsidR="00815673" w:rsidRPr="0048455E">
        <w:fldChar w:fldCharType="end"/>
      </w:r>
      <w:r w:rsidR="00815673" w:rsidRPr="00325ECB">
        <w:t xml:space="preserve"> </w:t>
      </w:r>
      <w:r w:rsidRPr="0048455E">
        <w:t xml:space="preserve">– п. </w:t>
      </w:r>
      <w:r w:rsidR="00815673" w:rsidRPr="0048455E">
        <w:fldChar w:fldCharType="begin"/>
      </w:r>
      <w:r w:rsidR="00815673" w:rsidRPr="0048455E">
        <w:instrText xml:space="preserve"> REF _Ref510781410 \n \h </w:instrText>
      </w:r>
      <w:r w:rsidR="00815673" w:rsidRPr="0048455E">
        <w:fldChar w:fldCharType="separate"/>
      </w:r>
      <w:r w:rsidR="001B5C5F">
        <w:t>5.1.3</w:t>
      </w:r>
      <w:r w:rsidR="00815673" w:rsidRPr="0048455E">
        <w:fldChar w:fldCharType="end"/>
      </w:r>
      <w:r w:rsidR="00815673" w:rsidRPr="00325ECB">
        <w:t xml:space="preserve"> </w:t>
      </w:r>
      <w:r w:rsidR="00815673" w:rsidRPr="0048455E">
        <w:fldChar w:fldCharType="begin"/>
      </w:r>
      <w:r w:rsidR="00815673" w:rsidRPr="0048455E">
        <w:instrText xml:space="preserve"> REF _Ref514678103 \n \h </w:instrText>
      </w:r>
      <w:r w:rsidR="00815673" w:rsidRPr="0048455E">
        <w:fldChar w:fldCharType="separate"/>
      </w:r>
      <w:r w:rsidR="001B5C5F">
        <w:t>г)</w:t>
      </w:r>
      <w:r w:rsidR="00815673" w:rsidRPr="0048455E">
        <w:fldChar w:fldCharType="end"/>
      </w:r>
      <w:r w:rsidR="00815673" w:rsidRPr="00325ECB">
        <w:t xml:space="preserve"> </w:t>
      </w:r>
      <w:r w:rsidRPr="0048455E">
        <w:t xml:space="preserve">настоящего Стандарта не применяются. </w:t>
      </w:r>
    </w:p>
    <w:p w14:paraId="1BBFC3A7" w14:textId="77777777" w:rsidR="00361D9E" w:rsidRPr="0048455E" w:rsidRDefault="00361D9E" w:rsidP="00AD40BE">
      <w:pPr>
        <w:pStyle w:val="31"/>
        <w:numPr>
          <w:ilvl w:val="3"/>
          <w:numId w:val="86"/>
        </w:numPr>
        <w:ind w:left="0" w:firstLine="567"/>
      </w:pPr>
      <w:r w:rsidRPr="0048455E">
        <w:t xml:space="preserve">Извещение о проведении </w:t>
      </w:r>
      <w:r w:rsidR="00F26B7D" w:rsidRPr="0048455E">
        <w:t xml:space="preserve">предварительного </w:t>
      </w:r>
      <w:r w:rsidRPr="0048455E">
        <w:t xml:space="preserve">отбора должно быть размещено одновременно с документацией о закупке в источниках, определенных в разделе 3 настоящего Стандарта в срок не менее чем за 20 </w:t>
      </w:r>
      <w:r w:rsidR="003C0B9F" w:rsidRPr="0048455E">
        <w:t xml:space="preserve">(двадцать) </w:t>
      </w:r>
      <w:r w:rsidRPr="0048455E">
        <w:t>дн</w:t>
      </w:r>
      <w:r w:rsidR="00D55EDB" w:rsidRPr="0048455E">
        <w:t xml:space="preserve">ей </w:t>
      </w:r>
      <w:r w:rsidRPr="0048455E">
        <w:t>до дня окончания срока подачи заявок на участие в закупке.</w:t>
      </w:r>
    </w:p>
    <w:p w14:paraId="26C1A813" w14:textId="77777777" w:rsidR="00361D9E" w:rsidRPr="0048455E" w:rsidRDefault="00361D9E" w:rsidP="00AD40BE">
      <w:pPr>
        <w:pStyle w:val="31"/>
        <w:numPr>
          <w:ilvl w:val="3"/>
          <w:numId w:val="86"/>
        </w:numPr>
        <w:ind w:left="0" w:firstLine="567"/>
      </w:pPr>
      <w:r w:rsidRPr="0048455E">
        <w:t xml:space="preserve">Выбор победителей </w:t>
      </w:r>
      <w:r w:rsidR="00F26B7D" w:rsidRPr="0048455E">
        <w:t xml:space="preserve">предварительного </w:t>
      </w:r>
      <w:r w:rsidRPr="0048455E">
        <w:t xml:space="preserve">отбора может осуществляться либо по совокупности </w:t>
      </w:r>
      <w:r w:rsidR="003948FE" w:rsidRPr="0048455E">
        <w:t xml:space="preserve">отборочных и оценочных </w:t>
      </w:r>
      <w:r w:rsidRPr="0048455E">
        <w:t xml:space="preserve">критериев, установленных документацией о закупке (при этом применение ценовых критериев оценки заявки не является обязательным), либо </w:t>
      </w:r>
      <w:r w:rsidR="003C0B9F" w:rsidRPr="0048455E">
        <w:t xml:space="preserve">только </w:t>
      </w:r>
      <w:r w:rsidR="003948FE" w:rsidRPr="0048455E">
        <w:t xml:space="preserve">по </w:t>
      </w:r>
      <w:r w:rsidRPr="0048455E">
        <w:t>отборочным критериям.</w:t>
      </w:r>
    </w:p>
    <w:p w14:paraId="6E59A289" w14:textId="13997EB4" w:rsidR="00361D9E" w:rsidRPr="0048455E" w:rsidRDefault="00361D9E" w:rsidP="003A5DA6">
      <w:pPr>
        <w:pStyle w:val="31"/>
        <w:numPr>
          <w:ilvl w:val="3"/>
          <w:numId w:val="86"/>
        </w:numPr>
        <w:ind w:left="0" w:firstLine="567"/>
      </w:pPr>
      <w:r w:rsidRPr="0048455E">
        <w:lastRenderedPageBreak/>
        <w:t xml:space="preserve">По результатам </w:t>
      </w:r>
      <w:r w:rsidR="00F26B7D" w:rsidRPr="0048455E">
        <w:t>предварительного</w:t>
      </w:r>
      <w:r w:rsidRPr="0048455E">
        <w:t xml:space="preserve"> отбора Заказчик выбирает несколько победителей и заключает с ними соглашения о проведении в дальнейшем среди таких победителей запросов цен</w:t>
      </w:r>
      <w:r w:rsidR="003C0B9F" w:rsidRPr="0048455E">
        <w:t xml:space="preserve"> (п.</w:t>
      </w:r>
      <w:r w:rsidR="00815673" w:rsidRPr="0048455E">
        <w:t xml:space="preserve"> </w:t>
      </w:r>
      <w:r w:rsidR="00815673" w:rsidRPr="0048455E">
        <w:fldChar w:fldCharType="begin"/>
      </w:r>
      <w:r w:rsidR="00815673" w:rsidRPr="0048455E">
        <w:instrText xml:space="preserve"> REF _Ref515546339 \n \h </w:instrText>
      </w:r>
      <w:r w:rsidR="00815673" w:rsidRPr="0048455E">
        <w:fldChar w:fldCharType="separate"/>
      </w:r>
      <w:r w:rsidR="001B5C5F">
        <w:t>5.1.1.2</w:t>
      </w:r>
      <w:r w:rsidR="00815673" w:rsidRPr="0048455E">
        <w:fldChar w:fldCharType="end"/>
      </w:r>
      <w:r w:rsidR="00815673" w:rsidRPr="00325ECB">
        <w:t xml:space="preserve"> </w:t>
      </w:r>
      <w:r w:rsidR="00815673" w:rsidRPr="0048455E">
        <w:fldChar w:fldCharType="begin"/>
      </w:r>
      <w:r w:rsidR="00815673" w:rsidRPr="0048455E">
        <w:instrText xml:space="preserve"> REF _Ref514686335 \n \h </w:instrText>
      </w:r>
      <w:r w:rsidR="00815673" w:rsidRPr="0048455E">
        <w:fldChar w:fldCharType="separate"/>
      </w:r>
      <w:r w:rsidR="001B5C5F">
        <w:t>б)</w:t>
      </w:r>
      <w:r w:rsidR="00815673" w:rsidRPr="0048455E">
        <w:fldChar w:fldCharType="end"/>
      </w:r>
      <w:r w:rsidR="003C0B9F" w:rsidRPr="00325ECB">
        <w:t>)</w:t>
      </w:r>
      <w:r w:rsidRPr="0048455E">
        <w:t xml:space="preserve">. </w:t>
      </w:r>
      <w:r w:rsidR="00D22CCA" w:rsidRPr="0048455E">
        <w:t>В случае если по результатам предварительного отбора победителем признается только один участник закупки, закупка признается несостоявшейся и соглашение с таким участником не заключается.</w:t>
      </w:r>
      <w:r w:rsidR="003A5DA6">
        <w:t xml:space="preserve"> </w:t>
      </w:r>
      <w:r w:rsidR="003A5DA6" w:rsidRPr="003A5DA6">
        <w:t>Срок действия результатов конкурентного отбора и заключаемых с победителями соглашений не может превышать пять лет с момента подведения итогов конкурентного отбора.</w:t>
      </w:r>
    </w:p>
    <w:p w14:paraId="7FBD6677" w14:textId="1EEABE82" w:rsidR="003C0B9F" w:rsidRPr="0048455E" w:rsidRDefault="00361D9E" w:rsidP="003A5DA6">
      <w:pPr>
        <w:pStyle w:val="31"/>
        <w:numPr>
          <w:ilvl w:val="3"/>
          <w:numId w:val="86"/>
        </w:numPr>
        <w:spacing w:after="120"/>
        <w:ind w:left="0" w:firstLine="567"/>
      </w:pPr>
      <w:bookmarkStart w:id="346" w:name="_Ref510888981"/>
      <w:r w:rsidRPr="0048455E">
        <w:t xml:space="preserve">В случае если соглашения заключаются Заказчиком на срок более одного года Заказчик </w:t>
      </w:r>
      <w:r w:rsidR="003A5DA6">
        <w:t>вправе</w:t>
      </w:r>
      <w:r w:rsidR="003A5DA6" w:rsidRPr="0048455E">
        <w:t xml:space="preserve"> </w:t>
      </w:r>
      <w:r w:rsidRPr="0048455E">
        <w:t xml:space="preserve">проводить процедуру «донабора» </w:t>
      </w:r>
      <w:r w:rsidR="0095687F" w:rsidRPr="0048455E">
        <w:t xml:space="preserve">(путем проведения закупки </w:t>
      </w:r>
      <w:r w:rsidRPr="0048455E">
        <w:t xml:space="preserve">способом </w:t>
      </w:r>
      <w:r w:rsidR="00F26B7D" w:rsidRPr="0048455E">
        <w:t>предварительного</w:t>
      </w:r>
      <w:r w:rsidRPr="0048455E">
        <w:t xml:space="preserve"> отбора</w:t>
      </w:r>
      <w:r w:rsidR="0095687F" w:rsidRPr="0048455E">
        <w:t>)</w:t>
      </w:r>
      <w:r w:rsidRPr="0048455E">
        <w:t xml:space="preserve"> в целях обеспечения возможности поставщикам</w:t>
      </w:r>
      <w:r w:rsidR="001E7C6A" w:rsidRPr="0048455E">
        <w:t xml:space="preserve"> (исполнителям, подрядчикам)</w:t>
      </w:r>
      <w:r w:rsidRPr="0048455E">
        <w:t xml:space="preserve">, по каким-либо причинам не принявших участие в первоначальной закупке, принять участие в последующих запросах цен среди победителей </w:t>
      </w:r>
      <w:r w:rsidR="00F26B7D" w:rsidRPr="0048455E">
        <w:t>предварительного</w:t>
      </w:r>
      <w:r w:rsidRPr="0048455E">
        <w:t xml:space="preserve"> отбора.</w:t>
      </w:r>
      <w:bookmarkEnd w:id="346"/>
      <w:r w:rsidR="003C0B9F" w:rsidRPr="0048455E">
        <w:t xml:space="preserve"> </w:t>
      </w:r>
      <w:r w:rsidR="003A5DA6" w:rsidRPr="003A5DA6">
        <w:t>«Донабор» должен осуществляться на условиях первоначально проведенного предварительного отбора за исключением случаев, когда изменение условий закупки связано с изменением требований законодательства, технических регламентов, документов, принятых в соответствии с законодательством Российской Федерации о стандартизации и иных аналогичных случаев. В случае если по результатам «донабора» победителем признается только один участник закупки, закупка признается несостоявшейся, с последующим заключением соглашения с таким участником.</w:t>
      </w:r>
      <w:r w:rsidR="003C0B9F" w:rsidRPr="0048455E">
        <w:t xml:space="preserve"> </w:t>
      </w:r>
    </w:p>
    <w:p w14:paraId="2010D772" w14:textId="77777777" w:rsidR="00E16E7E" w:rsidRPr="0048455E" w:rsidRDefault="0026556F" w:rsidP="00AD40BE">
      <w:pPr>
        <w:pStyle w:val="3"/>
        <w:keepNext w:val="0"/>
        <w:widowControl w:val="0"/>
        <w:numPr>
          <w:ilvl w:val="2"/>
          <w:numId w:val="86"/>
        </w:numPr>
        <w:spacing w:before="0" w:after="120"/>
        <w:ind w:left="0" w:firstLine="567"/>
      </w:pPr>
      <w:bookmarkStart w:id="347" w:name="_Ref527417130"/>
      <w:r w:rsidRPr="0048455E">
        <w:t xml:space="preserve">Порядок проведения закупки способом запроса цен </w:t>
      </w:r>
      <w:r w:rsidR="0095687F" w:rsidRPr="0048455E">
        <w:t xml:space="preserve">по результатам </w:t>
      </w:r>
      <w:r w:rsidR="00F26B7D" w:rsidRPr="0048455E">
        <w:t>предварительного</w:t>
      </w:r>
      <w:r w:rsidRPr="0048455E">
        <w:t xml:space="preserve"> отбора</w:t>
      </w:r>
      <w:bookmarkEnd w:id="347"/>
      <w:r w:rsidRPr="0048455E">
        <w:t xml:space="preserve"> </w:t>
      </w:r>
    </w:p>
    <w:p w14:paraId="4125FFC3" w14:textId="55B68703" w:rsidR="00514FE0" w:rsidRPr="0048455E" w:rsidRDefault="00514FE0" w:rsidP="00AD40BE">
      <w:pPr>
        <w:pStyle w:val="31"/>
        <w:numPr>
          <w:ilvl w:val="3"/>
          <w:numId w:val="86"/>
        </w:numPr>
        <w:ind w:left="0" w:firstLine="567"/>
      </w:pPr>
      <w:r w:rsidRPr="0048455E">
        <w:t xml:space="preserve">Проведение запроса цен по результатам </w:t>
      </w:r>
      <w:r w:rsidR="00F26B7D" w:rsidRPr="0048455E">
        <w:t>предварительного</w:t>
      </w:r>
      <w:r w:rsidRPr="0048455E">
        <w:t xml:space="preserve"> отбора осуществляется в порядке, установленном п. </w:t>
      </w:r>
      <w:r w:rsidRPr="0048455E">
        <w:fldChar w:fldCharType="begin"/>
      </w:r>
      <w:r w:rsidRPr="0048455E">
        <w:instrText xml:space="preserve"> REF _Ref510783200 \w \h  \* MERGEFORMAT </w:instrText>
      </w:r>
      <w:r w:rsidRPr="0048455E">
        <w:fldChar w:fldCharType="separate"/>
      </w:r>
      <w:r w:rsidR="001B5C5F">
        <w:t>8.1.1</w:t>
      </w:r>
      <w:r w:rsidRPr="0048455E">
        <w:fldChar w:fldCharType="end"/>
      </w:r>
      <w:r w:rsidRPr="00325ECB">
        <w:t xml:space="preserve"> – п. </w:t>
      </w:r>
      <w:r w:rsidR="00DD28FD" w:rsidRPr="0048455E">
        <w:fldChar w:fldCharType="begin"/>
      </w:r>
      <w:r w:rsidR="00DD28FD" w:rsidRPr="0048455E">
        <w:instrText xml:space="preserve"> REF _Ref514681058 \w \h </w:instrText>
      </w:r>
      <w:r w:rsidR="003B42DC" w:rsidRPr="0048455E">
        <w:instrText xml:space="preserve"> \* MERGEFORMAT </w:instrText>
      </w:r>
      <w:r w:rsidR="00DD28FD" w:rsidRPr="0048455E">
        <w:fldChar w:fldCharType="separate"/>
      </w:r>
      <w:r w:rsidR="001B5C5F">
        <w:t>8.1.7</w:t>
      </w:r>
      <w:r w:rsidR="00DD28FD" w:rsidRPr="0048455E">
        <w:fldChar w:fldCharType="end"/>
      </w:r>
      <w:r w:rsidR="00A00B8A" w:rsidRPr="00325ECB">
        <w:t>,</w:t>
      </w:r>
      <w:r w:rsidRPr="0048455E">
        <w:t xml:space="preserve"> </w:t>
      </w:r>
      <w:r w:rsidR="00A00B8A" w:rsidRPr="0048455E">
        <w:t xml:space="preserve">п. </w:t>
      </w:r>
      <w:r w:rsidR="003C0B9F" w:rsidRPr="0048455E">
        <w:fldChar w:fldCharType="begin"/>
      </w:r>
      <w:r w:rsidR="003C0B9F" w:rsidRPr="0048455E">
        <w:instrText xml:space="preserve"> REF _Ref510888880 \w \h  \* MERGEFORMAT </w:instrText>
      </w:r>
      <w:r w:rsidR="003C0B9F" w:rsidRPr="0048455E">
        <w:fldChar w:fldCharType="separate"/>
      </w:r>
      <w:r w:rsidR="001B5C5F">
        <w:t>8.1.13</w:t>
      </w:r>
      <w:r w:rsidR="003C0B9F" w:rsidRPr="0048455E">
        <w:fldChar w:fldCharType="end"/>
      </w:r>
      <w:r w:rsidR="003C0B9F" w:rsidRPr="00325ECB">
        <w:t xml:space="preserve"> </w:t>
      </w:r>
      <w:r w:rsidRPr="0048455E">
        <w:t>настоящего Стандарта</w:t>
      </w:r>
      <w:r w:rsidR="00A00B8A" w:rsidRPr="0048455E">
        <w:t xml:space="preserve">, </w:t>
      </w:r>
      <w:r w:rsidRPr="0048455E">
        <w:t xml:space="preserve">с учетом требований, установленных </w:t>
      </w:r>
      <w:r w:rsidR="00A21416" w:rsidRPr="0048455E">
        <w:t xml:space="preserve">п. </w:t>
      </w:r>
      <w:r w:rsidR="00A21416" w:rsidRPr="0048455E">
        <w:fldChar w:fldCharType="begin"/>
      </w:r>
      <w:r w:rsidR="00A21416" w:rsidRPr="0048455E">
        <w:instrText xml:space="preserve"> REF _Ref527417130 \r \h </w:instrText>
      </w:r>
      <w:r w:rsidR="00A21416" w:rsidRPr="0048455E">
        <w:fldChar w:fldCharType="separate"/>
      </w:r>
      <w:r w:rsidR="001B5C5F">
        <w:t>8.2.3</w:t>
      </w:r>
      <w:r w:rsidR="00A21416" w:rsidRPr="0048455E">
        <w:fldChar w:fldCharType="end"/>
      </w:r>
      <w:r w:rsidR="00A21416" w:rsidRPr="00325ECB">
        <w:t xml:space="preserve"> настоящего Стандарта</w:t>
      </w:r>
      <w:r w:rsidRPr="0048455E">
        <w:t>.</w:t>
      </w:r>
    </w:p>
    <w:p w14:paraId="69D1C363" w14:textId="026D8505" w:rsidR="00514FE0" w:rsidRPr="0048455E" w:rsidRDefault="00514FE0" w:rsidP="00AD40BE">
      <w:pPr>
        <w:pStyle w:val="31"/>
        <w:numPr>
          <w:ilvl w:val="3"/>
          <w:numId w:val="86"/>
        </w:numPr>
        <w:spacing w:after="120"/>
        <w:ind w:left="0" w:firstLine="567"/>
      </w:pPr>
      <w:r w:rsidRPr="0048455E">
        <w:t xml:space="preserve">Участниками запроса цен по результатам </w:t>
      </w:r>
      <w:r w:rsidR="00F26B7D" w:rsidRPr="0048455E">
        <w:t>предварительного</w:t>
      </w:r>
      <w:r w:rsidRPr="0048455E">
        <w:t xml:space="preserve"> отбора могут быть только победители соответствующего </w:t>
      </w:r>
      <w:r w:rsidR="003C0B9F" w:rsidRPr="0048455E">
        <w:t xml:space="preserve">предварительного </w:t>
      </w:r>
      <w:r w:rsidRPr="0048455E">
        <w:t>отбора с</w:t>
      </w:r>
      <w:r w:rsidR="00CB11B1" w:rsidRPr="0048455E">
        <w:t xml:space="preserve"> которыми Заказчиком заключены </w:t>
      </w:r>
      <w:r w:rsidRPr="0048455E">
        <w:t xml:space="preserve">соглашения, либо победители </w:t>
      </w:r>
      <w:r w:rsidR="00F26B7D" w:rsidRPr="0048455E">
        <w:t>предварительного</w:t>
      </w:r>
      <w:r w:rsidRPr="0048455E">
        <w:t xml:space="preserve"> отбора (</w:t>
      </w:r>
      <w:r w:rsidR="0095687F" w:rsidRPr="0048455E">
        <w:t>«</w:t>
      </w:r>
      <w:r w:rsidRPr="0048455E">
        <w:t>донабора</w:t>
      </w:r>
      <w:r w:rsidR="0095687F" w:rsidRPr="0048455E">
        <w:t>»</w:t>
      </w:r>
      <w:r w:rsidRPr="0048455E">
        <w:t xml:space="preserve">), проведенного в соответствии с п. </w:t>
      </w:r>
      <w:r w:rsidR="00A00B8A" w:rsidRPr="0048455E">
        <w:fldChar w:fldCharType="begin"/>
      </w:r>
      <w:r w:rsidR="00A00B8A" w:rsidRPr="0048455E">
        <w:instrText xml:space="preserve"> REF _Ref510888981 \w \h </w:instrText>
      </w:r>
      <w:r w:rsidR="00F857D9" w:rsidRPr="0048455E">
        <w:instrText xml:space="preserve"> \* MERGEFORMAT </w:instrText>
      </w:r>
      <w:r w:rsidR="00A00B8A" w:rsidRPr="0048455E">
        <w:fldChar w:fldCharType="separate"/>
      </w:r>
      <w:r w:rsidR="001B5C5F">
        <w:t>8.2.2.7</w:t>
      </w:r>
      <w:r w:rsidR="00A00B8A" w:rsidRPr="0048455E">
        <w:fldChar w:fldCharType="end"/>
      </w:r>
      <w:r w:rsidR="00A00B8A" w:rsidRPr="00325ECB">
        <w:t xml:space="preserve"> </w:t>
      </w:r>
      <w:r w:rsidRPr="0048455E">
        <w:t>настоящего Стандарта.</w:t>
      </w:r>
      <w:r w:rsidR="003C0B9F" w:rsidRPr="0048455E">
        <w:t xml:space="preserve"> </w:t>
      </w:r>
    </w:p>
    <w:p w14:paraId="2F41AE38" w14:textId="77777777" w:rsidR="006A0F1F" w:rsidRPr="0048455E" w:rsidRDefault="008A49E0" w:rsidP="00AD40BE">
      <w:pPr>
        <w:pStyle w:val="3"/>
        <w:keepNext w:val="0"/>
        <w:widowControl w:val="0"/>
        <w:numPr>
          <w:ilvl w:val="2"/>
          <w:numId w:val="86"/>
        </w:numPr>
        <w:spacing w:before="0" w:after="120"/>
        <w:ind w:left="0" w:firstLine="567"/>
      </w:pPr>
      <w:r w:rsidRPr="0048455E">
        <w:t>Порядок проведения закупки способом с</w:t>
      </w:r>
      <w:r w:rsidR="006A0F1F" w:rsidRPr="0048455E">
        <w:t>равнени</w:t>
      </w:r>
      <w:r w:rsidRPr="0048455E">
        <w:t>я</w:t>
      </w:r>
      <w:r w:rsidR="006A0F1F" w:rsidRPr="0048455E">
        <w:t xml:space="preserve"> цен</w:t>
      </w:r>
    </w:p>
    <w:p w14:paraId="05C55A7C" w14:textId="1DD0EA45" w:rsidR="00B85F02" w:rsidRPr="0048455E" w:rsidRDefault="00DD28FD" w:rsidP="00AD40BE">
      <w:pPr>
        <w:pStyle w:val="31"/>
        <w:widowControl w:val="0"/>
        <w:numPr>
          <w:ilvl w:val="3"/>
          <w:numId w:val="86"/>
        </w:numPr>
        <w:ind w:left="0" w:firstLine="567"/>
      </w:pPr>
      <w:r w:rsidRPr="0048455E">
        <w:t xml:space="preserve">Закупка способом сравнения </w:t>
      </w:r>
      <w:r w:rsidR="006A0F1F" w:rsidRPr="0048455E">
        <w:t xml:space="preserve">цен </w:t>
      </w:r>
      <w:r w:rsidRPr="0048455E">
        <w:t>проводится в</w:t>
      </w:r>
      <w:r w:rsidR="0087417F" w:rsidRPr="0048455E">
        <w:t xml:space="preserve"> неэлектронной форме</w:t>
      </w:r>
      <w:r w:rsidRPr="0048455E">
        <w:t xml:space="preserve">, при этом, по </w:t>
      </w:r>
      <w:r w:rsidR="00B85F02" w:rsidRPr="0048455E">
        <w:t>решению Заказчика</w:t>
      </w:r>
      <w:r w:rsidR="00CD6C5B" w:rsidRPr="0048455E">
        <w:t>,</w:t>
      </w:r>
      <w:r w:rsidR="006A0F1F" w:rsidRPr="0048455E">
        <w:t xml:space="preserve"> </w:t>
      </w:r>
      <w:r w:rsidRPr="0048455E">
        <w:t xml:space="preserve">такая закупка может быть проведена также </w:t>
      </w:r>
      <w:r w:rsidR="006A0F1F" w:rsidRPr="0048455E">
        <w:t>в электронной форме</w:t>
      </w:r>
      <w:r w:rsidR="00B85F02" w:rsidRPr="0048455E">
        <w:t xml:space="preserve">. </w:t>
      </w:r>
    </w:p>
    <w:p w14:paraId="7F2D0D1A" w14:textId="77777777" w:rsidR="00B85F02" w:rsidRPr="0048455E" w:rsidRDefault="00B85F02" w:rsidP="00AD40BE">
      <w:pPr>
        <w:pStyle w:val="31"/>
        <w:widowControl w:val="0"/>
        <w:numPr>
          <w:ilvl w:val="3"/>
          <w:numId w:val="86"/>
        </w:numPr>
        <w:ind w:left="0" w:firstLine="567"/>
      </w:pPr>
      <w:r w:rsidRPr="0048455E">
        <w:t>Сравнение цен может применяться при закупке простой продукции при наличии однозначно сформулированных к закупаемой продукции технических требований, в том числе</w:t>
      </w:r>
      <w:r w:rsidR="00CD6C5B" w:rsidRPr="0048455E">
        <w:t>,</w:t>
      </w:r>
      <w:r w:rsidRPr="0048455E">
        <w:t xml:space="preserve">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r w:rsidR="00CD6C5B" w:rsidRPr="0048455E">
        <w:t xml:space="preserve"> Инициатор закупки самостоятельно </w:t>
      </w:r>
      <w:r w:rsidR="00CD6C5B" w:rsidRPr="0048455E">
        <w:lastRenderedPageBreak/>
        <w:t>устанавливает требования к закупаемой продукции и отражает их в аналитической записке. Требования к продукции не должны быть завышенными.</w:t>
      </w:r>
    </w:p>
    <w:p w14:paraId="7E5C9846" w14:textId="00D4E5DE" w:rsidR="00CD6C5B" w:rsidRPr="0048455E" w:rsidRDefault="003A5DA6" w:rsidP="003A5DA6">
      <w:pPr>
        <w:pStyle w:val="31"/>
        <w:numPr>
          <w:ilvl w:val="3"/>
          <w:numId w:val="86"/>
        </w:numPr>
        <w:ind w:left="0" w:firstLine="567"/>
      </w:pPr>
      <w:r w:rsidRPr="003A5DA6">
        <w:t>При проведении закупки способом сравнения цен в неэлектронной форме извещение и документация о закупке не формируется, Заказчик не размещает информацию о ее проведении в источниках, определенных в разделе 3 настоящего Стандарта.</w:t>
      </w:r>
      <w:r>
        <w:t xml:space="preserve"> </w:t>
      </w:r>
      <w:r w:rsidR="00CD6C5B" w:rsidRPr="0048455E">
        <w:t>Инициатор закупки проводит изучение рынка и сравнивает цены и другие условия поставки продукции исходя из общедоступных источников информации (копий официальных прайс-листов, публичных оферт, распечаток данных сайтов поставщиков</w:t>
      </w:r>
      <w:r w:rsidR="001E7C6A" w:rsidRPr="0048455E">
        <w:t xml:space="preserve"> (исполнителей, подрядчиков)</w:t>
      </w:r>
      <w:r w:rsidR="00CD6C5B" w:rsidRPr="0048455E">
        <w:t xml:space="preserve"> в информационно-телекоммуникационной сети «Интернет» и иных подобных источников) или путем получения предложений от потенциальных поставщиков</w:t>
      </w:r>
      <w:r w:rsidR="001E7C6A" w:rsidRPr="0048455E">
        <w:t xml:space="preserve"> (исполнителей, подрядчиков)</w:t>
      </w:r>
      <w:r w:rsidR="00CD6C5B" w:rsidRPr="0048455E">
        <w:t>. При этом рекомендуется, что бы было изучено не менее трех источников информации, в том числе Инициатор вправе направить соответствующие запросы потенциальным участникам закупки.</w:t>
      </w:r>
    </w:p>
    <w:p w14:paraId="414AC31F" w14:textId="72B80A97" w:rsidR="00CD6C5B" w:rsidRDefault="00CD6C5B" w:rsidP="003A5DA6">
      <w:pPr>
        <w:pStyle w:val="31"/>
        <w:numPr>
          <w:ilvl w:val="3"/>
          <w:numId w:val="86"/>
        </w:numPr>
        <w:ind w:left="0" w:firstLine="567"/>
      </w:pPr>
      <w:r w:rsidRPr="0048455E">
        <w:t xml:space="preserve">Результаты </w:t>
      </w:r>
      <w:r w:rsidRPr="003A5DA6">
        <w:t xml:space="preserve">сравнения цен </w:t>
      </w:r>
      <w:r w:rsidR="003A5DA6" w:rsidRPr="008F590F">
        <w:t xml:space="preserve">в неэлектронной форме </w:t>
      </w:r>
      <w:r w:rsidRPr="003A5DA6">
        <w:t>отражаются</w:t>
      </w:r>
      <w:r w:rsidRPr="0048455E">
        <w:t xml:space="preserve"> в аналитической записке, подписываемой </w:t>
      </w:r>
      <w:r w:rsidR="009D6617" w:rsidRPr="0048455E">
        <w:t>И</w:t>
      </w:r>
      <w:r w:rsidRPr="0048455E">
        <w:t>нициатором закупки, и хранятся в порядке, установленном настоящим Стандартом и организационно-распорядительным документом Заказчика.</w:t>
      </w:r>
      <w:r w:rsidR="009D6617" w:rsidRPr="0048455E">
        <w:t xml:space="preserve"> </w:t>
      </w:r>
    </w:p>
    <w:p w14:paraId="03A66661" w14:textId="77777777" w:rsidR="003A5DA6" w:rsidRDefault="003A5DA6" w:rsidP="003A5DA6">
      <w:pPr>
        <w:pStyle w:val="31"/>
        <w:numPr>
          <w:ilvl w:val="3"/>
          <w:numId w:val="86"/>
        </w:numPr>
        <w:ind w:left="0" w:firstLine="567"/>
      </w:pPr>
      <w:r>
        <w:t>По результатам закупки способом сравнения цен в неэлектронной форме Инициатор закупки заключает договор с поставщиком (исполнителем, подрядчиком), предложившим минимальную стоимость выполнения договора. При сопоставлении ценовых предложений Инициатор закупки учитывает положения действующего законодательства, предусматривающие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Выбор поставщика (исполнителя, подрядчика) продукции, предложившего цену отличную от минимальной, сопровождается подробным обоснованием такого выбора в аналитической записке под ответственность Инициатора закупки.</w:t>
      </w:r>
    </w:p>
    <w:p w14:paraId="21B241BA" w14:textId="77777777" w:rsidR="003A5DA6" w:rsidRDefault="003A5DA6" w:rsidP="003A5DA6">
      <w:pPr>
        <w:pStyle w:val="31"/>
        <w:numPr>
          <w:ilvl w:val="3"/>
          <w:numId w:val="86"/>
        </w:numPr>
        <w:ind w:left="0" w:firstLine="567"/>
      </w:pPr>
      <w:r>
        <w:t xml:space="preserve">В случае принятия решения о проведения закупки способом сравнение цен в электронной форме информация о проведении такой закупки размещается на электронных площадках с учетом регламента их работы. Формат приглашений, форм заявок на участие в закупке определяется Заказчиком самостоятельно. </w:t>
      </w:r>
    </w:p>
    <w:p w14:paraId="4E902FAC" w14:textId="77777777" w:rsidR="003A5DA6" w:rsidRDefault="003A5DA6" w:rsidP="003A5DA6">
      <w:pPr>
        <w:pStyle w:val="31"/>
        <w:numPr>
          <w:ilvl w:val="3"/>
          <w:numId w:val="86"/>
        </w:numPr>
        <w:ind w:left="0" w:firstLine="567"/>
      </w:pPr>
      <w:r>
        <w:t xml:space="preserve">Приглашение к участию в закупке способом сравнения цен в электронной форме размещается на электронной площадке в срок не менее чем за 3 (три) рабочих дня до дня окончания срока подачи заявок на участие в закупке. Рекомендованный срок может быть сокращен по решению Заказчика в случае необходимости удовлетворения срочной потребности. При этом данный срок не может составлять менее суток. </w:t>
      </w:r>
    </w:p>
    <w:p w14:paraId="0C81AEAE" w14:textId="77777777" w:rsidR="003A5DA6" w:rsidRDefault="003A5DA6" w:rsidP="003A5DA6">
      <w:pPr>
        <w:pStyle w:val="31"/>
        <w:numPr>
          <w:ilvl w:val="3"/>
          <w:numId w:val="86"/>
        </w:numPr>
        <w:ind w:left="0" w:firstLine="567"/>
      </w:pPr>
      <w:r>
        <w:t xml:space="preserve">В случае поступления запросов участников закупки о разъяснении технического задания, проекта договора и иных положений приглашения к </w:t>
      </w:r>
      <w:r>
        <w:lastRenderedPageBreak/>
        <w:t>участию в закупке Инициатор закупки обеспечивает размещение на электронной площадке разъяснение по направленным вопросам. Инициатор закупки вправе не осуществлять такое разъяснение в случае, если запрос поступил в срок, менее чем за два дня до окончания срока подачи заявок. Разъяснения положений технического задания, проекта договора и иных положений приглашения к участию в закупке не должны изменять предмет закупки и существенные условия проекта договора.</w:t>
      </w:r>
    </w:p>
    <w:p w14:paraId="661710D7" w14:textId="77777777" w:rsidR="003A5DA6" w:rsidRDefault="003A5DA6" w:rsidP="003A5DA6">
      <w:pPr>
        <w:pStyle w:val="31"/>
        <w:numPr>
          <w:ilvl w:val="3"/>
          <w:numId w:val="86"/>
        </w:numPr>
        <w:ind w:left="0" w:firstLine="567"/>
      </w:pPr>
      <w:r>
        <w:t>Участники сравнения цен в электронной форме через функционал электронной площадки направляют заявки на участие в закупке по форме, указанной в приглашении к участию в закупке.</w:t>
      </w:r>
    </w:p>
    <w:p w14:paraId="1DEDFAD3" w14:textId="77777777" w:rsidR="003A5DA6" w:rsidRDefault="003A5DA6" w:rsidP="003A5DA6">
      <w:pPr>
        <w:pStyle w:val="31"/>
        <w:numPr>
          <w:ilvl w:val="3"/>
          <w:numId w:val="86"/>
        </w:numPr>
        <w:ind w:left="0" w:firstLine="567"/>
      </w:pPr>
      <w:r>
        <w:t>В случае, если к моменту окончания срока подачи заявок на участие в закупке способом сравнения цен в электронной форме не подано ни одной заявки, Инициатор закупки вправе продлить срок приема заявок (не менее чем на 1 рабочий день) или принять решение о проведении повторной закупки без изменения параметров такой закупки способом сравнения цен в неэлектронной форме. В случае принятия решения о необходимости корректировки параметров закупки (в том числе по цене, объемам, срокам поставки товара, выполнения работ, оказания услуг) рекомендуется повторно проводить закупку способом сравнения цен в электронной форме.</w:t>
      </w:r>
    </w:p>
    <w:p w14:paraId="4DBC27A6" w14:textId="77777777" w:rsidR="003A5DA6" w:rsidRDefault="003A5DA6" w:rsidP="003A5DA6">
      <w:pPr>
        <w:pStyle w:val="31"/>
        <w:numPr>
          <w:ilvl w:val="3"/>
          <w:numId w:val="86"/>
        </w:numPr>
        <w:ind w:left="0" w:firstLine="567"/>
      </w:pPr>
      <w:r>
        <w:t>В случае если при проведении закупки способом сравнения цен в электронной форме Инициатором закупки было принято решение об отказе в допуске к участию в закупке всех заявок участников закупки (либо единственной заявки, поданной на участие в закупке) Инициатор закупки вправе принять решение о проведении повторной закупки без изменения параметров такой закупки способом сравнения цен в неэлектронной форме. В случае принятия решения о необходимости корректировки параметров закупки (в том числе по цене, объемам, срокам поставки товара, выполнения работ, оказания услуг) рекомендуется повторно проводить закупку способом сравнения цен в электронной форме.</w:t>
      </w:r>
    </w:p>
    <w:p w14:paraId="4649F195" w14:textId="77777777" w:rsidR="003A5DA6" w:rsidRDefault="003A5DA6" w:rsidP="003A5DA6">
      <w:pPr>
        <w:pStyle w:val="31"/>
        <w:numPr>
          <w:ilvl w:val="3"/>
          <w:numId w:val="86"/>
        </w:numPr>
        <w:ind w:left="0" w:firstLine="567"/>
      </w:pPr>
      <w:r>
        <w:t xml:space="preserve">В случае, если к моменту окончания срока подачи заявок на участие в закупке способом сравнения цен в электронной форме подана одна заявка Инициатору закупки рекомендуется (но не является обязательным) продлить срок приема заявок (не менее чем на 1 рабочий день). Инициатор закупки также вправе принять решение о рассмотрении поданной заявки без продления срока приема заявок. </w:t>
      </w:r>
    </w:p>
    <w:p w14:paraId="1DC5B8A6" w14:textId="77777777" w:rsidR="003A5DA6" w:rsidRDefault="003A5DA6" w:rsidP="003A5DA6">
      <w:pPr>
        <w:pStyle w:val="31"/>
        <w:numPr>
          <w:ilvl w:val="3"/>
          <w:numId w:val="86"/>
        </w:numPr>
        <w:ind w:left="0" w:firstLine="567"/>
      </w:pPr>
      <w:r>
        <w:t xml:space="preserve">Подведение итогов сравнения цен в электронной форме осуществляется Инициатором закупки в срок не более 10 рабочих дней с момента окончания срока приема заявок. </w:t>
      </w:r>
    </w:p>
    <w:p w14:paraId="454971C6" w14:textId="77777777" w:rsidR="003A5DA6" w:rsidRDefault="003A5DA6" w:rsidP="003A5DA6">
      <w:pPr>
        <w:pStyle w:val="31"/>
        <w:numPr>
          <w:ilvl w:val="3"/>
          <w:numId w:val="86"/>
        </w:numPr>
        <w:ind w:left="0" w:firstLine="567"/>
      </w:pPr>
      <w:r>
        <w:t>Ценовые предложения участников сравнения цен в электронной форме, полученные с использованием функционала электронной площадки, должны быть сведены Инициатором закупки в единую аналитическую записку, обосновывающую выбор поставщика. Аналитическая записка хранится Заказчиком вместе с заключенным по результатам закупки договором.</w:t>
      </w:r>
    </w:p>
    <w:p w14:paraId="2D9E9EFC" w14:textId="77777777" w:rsidR="003A5DA6" w:rsidRDefault="003A5DA6" w:rsidP="003A5DA6">
      <w:pPr>
        <w:pStyle w:val="31"/>
        <w:numPr>
          <w:ilvl w:val="3"/>
          <w:numId w:val="86"/>
        </w:numPr>
        <w:ind w:left="0" w:firstLine="567"/>
      </w:pPr>
      <w:r>
        <w:lastRenderedPageBreak/>
        <w:t>Победителем закупки способом сравнения цен в электронной форме признается участник закупки, соответствующий требованиям, установленным в приглашении к участию в закупке, подавший заявку с наименьшим ценовым предложением, если иное не установлено организационно-распорядительными документами Заказчика. При сопоставлении ценовых предложений Инициатор закупки учитывает положения действующего законодательства, предусматривающие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945EC29" w14:textId="77777777" w:rsidR="003A5DA6" w:rsidRDefault="003A5DA6" w:rsidP="003A5DA6">
      <w:pPr>
        <w:pStyle w:val="31"/>
        <w:numPr>
          <w:ilvl w:val="3"/>
          <w:numId w:val="86"/>
        </w:numPr>
        <w:ind w:left="0" w:firstLine="567"/>
      </w:pPr>
      <w:r>
        <w:t>Заключение договора по итогам закупки осуществляется в порядке и сроки, предусмотренные нормами действующего законодательства и внутренних организационно-распорядительных документов Заказчика.</w:t>
      </w:r>
    </w:p>
    <w:p w14:paraId="78F91742" w14:textId="77777777" w:rsidR="00A52D29" w:rsidRPr="0048455E" w:rsidRDefault="00A52D29" w:rsidP="00AD40BE">
      <w:pPr>
        <w:pStyle w:val="31"/>
        <w:numPr>
          <w:ilvl w:val="3"/>
          <w:numId w:val="86"/>
        </w:numPr>
        <w:ind w:left="0" w:firstLine="567"/>
      </w:pPr>
      <w:r w:rsidRPr="0048455E">
        <w:t>По результатам закупки способом сравнение цен договор может быть заключен в любой форме, предусмотренной действующим законодательством, в том числе путем направления в адрес Заказчика соответствующего счета.</w:t>
      </w:r>
    </w:p>
    <w:p w14:paraId="06FE264E" w14:textId="77777777" w:rsidR="00A00B8A" w:rsidRPr="0048455E" w:rsidRDefault="00A00B8A" w:rsidP="00F857D9">
      <w:pPr>
        <w:pStyle w:val="31"/>
        <w:numPr>
          <w:ilvl w:val="0"/>
          <w:numId w:val="0"/>
        </w:numPr>
        <w:ind w:left="567"/>
      </w:pPr>
    </w:p>
    <w:p w14:paraId="5F104464" w14:textId="77777777" w:rsidR="0044250B" w:rsidRPr="0048455E" w:rsidRDefault="0044250B" w:rsidP="00AD40BE">
      <w:pPr>
        <w:pStyle w:val="3"/>
        <w:keepNext w:val="0"/>
        <w:widowControl w:val="0"/>
        <w:numPr>
          <w:ilvl w:val="2"/>
          <w:numId w:val="86"/>
        </w:numPr>
        <w:spacing w:before="0"/>
        <w:ind w:left="0" w:firstLine="567"/>
      </w:pPr>
      <w:bookmarkStart w:id="348" w:name="_Ref370302211"/>
      <w:r w:rsidRPr="0048455E">
        <w:t>Порядок проведения закупки у единственного поставщика (исполнителя, подрядчика)</w:t>
      </w:r>
      <w:bookmarkEnd w:id="348"/>
    </w:p>
    <w:p w14:paraId="0E1CAA2A" w14:textId="77777777" w:rsidR="0044250B" w:rsidRPr="0048455E" w:rsidRDefault="0044250B" w:rsidP="00AD40BE">
      <w:pPr>
        <w:pStyle w:val="31"/>
        <w:widowControl w:val="0"/>
        <w:numPr>
          <w:ilvl w:val="3"/>
          <w:numId w:val="86"/>
        </w:numPr>
        <w:ind w:left="0" w:firstLine="567"/>
      </w:pPr>
      <w:r w:rsidRPr="0048455E">
        <w:t>Закупка у единственного поставщика (исполнителя, подрядчика) проводится в следующей последовательности:</w:t>
      </w:r>
    </w:p>
    <w:p w14:paraId="7CB8CE11" w14:textId="00073A7D" w:rsidR="0044250B" w:rsidRPr="0048455E" w:rsidRDefault="00F66D87" w:rsidP="00F66D87">
      <w:pPr>
        <w:pStyle w:val="50"/>
        <w:widowControl w:val="0"/>
        <w:numPr>
          <w:ilvl w:val="4"/>
          <w:numId w:val="75"/>
        </w:numPr>
        <w:ind w:left="0" w:firstLine="567"/>
      </w:pPr>
      <w:r w:rsidRPr="00F66D87">
        <w:t xml:space="preserve">заключение договора с единственным  поставщиком (исполнителем, подрядчиком) в соответствии утвержденным Планом закупок/корректировкой Плана закупок (в случаях, предусмотренных пунктом </w:t>
      </w:r>
      <w:r>
        <w:fldChar w:fldCharType="begin"/>
      </w:r>
      <w:r>
        <w:instrText xml:space="preserve"> REF _Ref75513533 \r \h </w:instrText>
      </w:r>
      <w:r>
        <w:fldChar w:fldCharType="separate"/>
      </w:r>
      <w:ins w:id="349" w:author="Бердникова Светлана Викторовна" w:date="2022-03-02T10:55:00Z">
        <w:r w:rsidR="001E5BB9">
          <w:t>5.7.3.20</w:t>
        </w:r>
      </w:ins>
      <w:del w:id="350" w:author="Бердникова Светлана Викторовна" w:date="2022-03-02T10:55:00Z">
        <w:r w:rsidR="001B5C5F" w:rsidDel="001E5BB9">
          <w:delText>5.7.3.19</w:delText>
        </w:r>
      </w:del>
      <w:r>
        <w:fldChar w:fldCharType="end"/>
      </w:r>
      <w:r>
        <w:t xml:space="preserve"> </w:t>
      </w:r>
      <w:r w:rsidRPr="00F66D87">
        <w:t>настоящего Стандарта заключение договора с единственным поставщиком (исполнителем, подрядчиком) может осуществляться до включения информации о закупке в План закупок).</w:t>
      </w:r>
    </w:p>
    <w:p w14:paraId="125FA35E" w14:textId="34AAA319" w:rsidR="00866B6E" w:rsidRPr="0048455E" w:rsidRDefault="00866B6E" w:rsidP="007F78C6">
      <w:pPr>
        <w:pStyle w:val="50"/>
        <w:widowControl w:val="0"/>
        <w:numPr>
          <w:ilvl w:val="4"/>
          <w:numId w:val="75"/>
        </w:numPr>
        <w:ind w:left="0" w:firstLine="567"/>
      </w:pPr>
      <w:r w:rsidRPr="0048455E">
        <w:t xml:space="preserve">размещение информации о заключенном договоре, о его исполнении/изменении/расторжении в порядке, предусмотренном п. </w:t>
      </w:r>
      <w:r w:rsidRPr="0048455E">
        <w:fldChar w:fldCharType="begin"/>
      </w:r>
      <w:r w:rsidRPr="0048455E">
        <w:instrText xml:space="preserve"> REF _Ref510536013 \w \h </w:instrText>
      </w:r>
      <w:r w:rsidR="00F857D9" w:rsidRPr="0048455E">
        <w:instrText xml:space="preserve"> \* MERGEFORMAT </w:instrText>
      </w:r>
      <w:r w:rsidRPr="0048455E">
        <w:fldChar w:fldCharType="separate"/>
      </w:r>
      <w:r w:rsidR="001B5C5F">
        <w:t>3.1.4</w:t>
      </w:r>
      <w:r w:rsidRPr="0048455E">
        <w:fldChar w:fldCharType="end"/>
      </w:r>
      <w:r w:rsidRPr="00325ECB">
        <w:t xml:space="preserve"> настоящего</w:t>
      </w:r>
      <w:r w:rsidRPr="0048455E">
        <w:t xml:space="preserve"> Стандарта.</w:t>
      </w:r>
    </w:p>
    <w:p w14:paraId="7A0B0BDC" w14:textId="77777777" w:rsidR="00866B6E" w:rsidRPr="0048455E" w:rsidRDefault="00866B6E" w:rsidP="00AD40BE">
      <w:pPr>
        <w:pStyle w:val="50"/>
        <w:widowControl w:val="0"/>
        <w:numPr>
          <w:ilvl w:val="3"/>
          <w:numId w:val="86"/>
        </w:numPr>
        <w:ind w:left="0" w:firstLine="567"/>
      </w:pPr>
      <w:r w:rsidRPr="0048455E">
        <w:t xml:space="preserve">При проведении закупки у единственного поставщика (исполнителя, подрядчика) извещение о такой закупке и документация о закупке Заказчиком не формируется и не размещается в </w:t>
      </w:r>
      <w:r w:rsidR="003031A4" w:rsidRPr="0048455E">
        <w:t>ЕИС</w:t>
      </w:r>
      <w:r w:rsidRPr="0048455E">
        <w:t>.</w:t>
      </w:r>
    </w:p>
    <w:p w14:paraId="14D2F867" w14:textId="77777777" w:rsidR="0044250B" w:rsidRPr="0048455E" w:rsidRDefault="0044250B" w:rsidP="00AD40BE">
      <w:pPr>
        <w:pStyle w:val="31"/>
        <w:widowControl w:val="0"/>
        <w:numPr>
          <w:ilvl w:val="3"/>
          <w:numId w:val="86"/>
        </w:numPr>
        <w:ind w:left="0" w:firstLine="567"/>
      </w:pPr>
      <w:r w:rsidRPr="0048455E">
        <w:t xml:space="preserve">При заключении договора с единственным поставщиком (исполнителем, подрядчиком) в связи с отсутствием конкуренции на рынке товаров, работ, услуг либо невозможности направления запросов потенциальным контрагентам, поставляющим аналогичный товар (выполняющим аналогичные работы, оказывающим аналогичные услуги), а также </w:t>
      </w:r>
      <w:r w:rsidR="0084548F" w:rsidRPr="0048455E">
        <w:t xml:space="preserve">при </w:t>
      </w:r>
      <w:r w:rsidRPr="0048455E">
        <w:t xml:space="preserve">подписании дополнительного соглашения к договору, заключенному по результатам закупочной процедуры, предусматривающего поставку товаров (выполнение работ, оказание услуг), не предусмотренных заключенным договором, инициатор вынесения вопроса представляет в составе пояснительной записки обоснование цены заключаемого договора </w:t>
      </w:r>
      <w:r w:rsidRPr="0048455E">
        <w:lastRenderedPageBreak/>
        <w:t xml:space="preserve">(дополнительного соглашения). Обоснование цены должно содержать информацию и (или) или расчет с указанием использованных источников информации о ценах либо иных данных легших в основу заявленной цены. </w:t>
      </w:r>
    </w:p>
    <w:p w14:paraId="7C903618" w14:textId="5906F7AC" w:rsidR="0044250B" w:rsidRPr="0048455E" w:rsidRDefault="0044250B" w:rsidP="00AD40BE">
      <w:pPr>
        <w:pStyle w:val="31"/>
        <w:widowControl w:val="0"/>
        <w:numPr>
          <w:ilvl w:val="3"/>
          <w:numId w:val="86"/>
        </w:numPr>
        <w:spacing w:after="120"/>
        <w:ind w:left="0" w:firstLine="567"/>
      </w:pPr>
      <w:r w:rsidRPr="0048455E">
        <w:t>Иные действия, предпринимаемые при закупке у единственного поставщика (исполнителя, подрядчика), определяются Заказчиком самостоятельно, в зависимости от условий, требующих такой закупки, в соответствии с п</w:t>
      </w:r>
      <w:r w:rsidR="00866B6E" w:rsidRPr="0048455E">
        <w:t xml:space="preserve">. </w:t>
      </w:r>
      <w:r w:rsidR="00866B6E" w:rsidRPr="0048455E">
        <w:fldChar w:fldCharType="begin"/>
      </w:r>
      <w:r w:rsidR="00866B6E" w:rsidRPr="0048455E">
        <w:instrText xml:space="preserve"> REF _Ref510772312 \w \h </w:instrText>
      </w:r>
      <w:r w:rsidR="00F857D9" w:rsidRPr="0048455E">
        <w:instrText xml:space="preserve"> \* MERGEFORMAT </w:instrText>
      </w:r>
      <w:r w:rsidR="00866B6E" w:rsidRPr="0048455E">
        <w:fldChar w:fldCharType="separate"/>
      </w:r>
      <w:r w:rsidR="001B5C5F">
        <w:t>5.6.11</w:t>
      </w:r>
      <w:r w:rsidR="00866B6E" w:rsidRPr="0048455E">
        <w:fldChar w:fldCharType="end"/>
      </w:r>
      <w:r w:rsidRPr="00325ECB">
        <w:t xml:space="preserve"> </w:t>
      </w:r>
      <w:r w:rsidRPr="0048455E">
        <w:rPr>
          <w:rStyle w:val="42"/>
        </w:rPr>
        <w:t xml:space="preserve">настоящего </w:t>
      </w:r>
      <w:r w:rsidRPr="0048455E">
        <w:t>Стандарта.</w:t>
      </w:r>
    </w:p>
    <w:p w14:paraId="43783D24" w14:textId="77777777" w:rsidR="00D93894" w:rsidRPr="0048455E" w:rsidRDefault="00D93894" w:rsidP="00AD40BE">
      <w:pPr>
        <w:pStyle w:val="3"/>
        <w:keepNext w:val="0"/>
        <w:widowControl w:val="0"/>
        <w:numPr>
          <w:ilvl w:val="2"/>
          <w:numId w:val="86"/>
        </w:numPr>
        <w:spacing w:before="0" w:after="120"/>
        <w:ind w:left="0" w:firstLine="567"/>
      </w:pPr>
      <w:r w:rsidRPr="0048455E">
        <w:t>Порядок проведения закупки путем участия в процедурах, организованных продавцами продукции</w:t>
      </w:r>
    </w:p>
    <w:p w14:paraId="76CE62D2" w14:textId="0A73C8CB" w:rsidR="00D93894" w:rsidRDefault="0084548F" w:rsidP="00F66D87">
      <w:pPr>
        <w:pStyle w:val="31"/>
        <w:widowControl w:val="0"/>
        <w:numPr>
          <w:ilvl w:val="3"/>
          <w:numId w:val="86"/>
        </w:numPr>
        <w:ind w:left="0" w:firstLine="709"/>
      </w:pPr>
      <w:r w:rsidRPr="0048455E">
        <w:t xml:space="preserve">В случае наличия потребности в продукции, приобретение которой возможно только путем участия в процедурах продавца продукции </w:t>
      </w:r>
      <w:r w:rsidR="00D93894" w:rsidRPr="0048455E">
        <w:t xml:space="preserve">решение об участии в таких процедурах принимается </w:t>
      </w:r>
      <w:r w:rsidR="00F66D87" w:rsidRPr="00F66D87">
        <w:t>ЦЗО Заказчика на основании обращения Инициатора закупки в порядке, установленном внутренними документами Заказчика.</w:t>
      </w:r>
      <w:r w:rsidR="00D93894" w:rsidRPr="0048455E">
        <w:t xml:space="preserve">. </w:t>
      </w:r>
      <w:r w:rsidR="00F66D87" w:rsidRPr="00F66D87">
        <w:t>При принятии решения об участии в закупке ЦЗО Заказчика, помимо одобрения участия, устанавливает предельную величину бюджета закупки, которую Заказчик вправе заявить при подаче соответствующей оферты на участие в закупке.</w:t>
      </w:r>
    </w:p>
    <w:p w14:paraId="42B6D7BE" w14:textId="0426184B" w:rsidR="00F66D87" w:rsidRPr="0048455E" w:rsidRDefault="00F66D87" w:rsidP="00F66D87">
      <w:pPr>
        <w:pStyle w:val="31"/>
        <w:widowControl w:val="0"/>
        <w:numPr>
          <w:ilvl w:val="3"/>
          <w:numId w:val="86"/>
        </w:numPr>
        <w:ind w:left="0" w:firstLine="709"/>
      </w:pPr>
      <w:r w:rsidRPr="00F66D87">
        <w:t>Порядок проведения процедуры определяется организатором такой процедуры.</w:t>
      </w:r>
    </w:p>
    <w:p w14:paraId="4284E5A0" w14:textId="77777777" w:rsidR="00F66D87" w:rsidRDefault="00F66D87" w:rsidP="00F66D87">
      <w:pPr>
        <w:pStyle w:val="31"/>
        <w:widowControl w:val="0"/>
        <w:numPr>
          <w:ilvl w:val="3"/>
          <w:numId w:val="86"/>
        </w:numPr>
        <w:ind w:left="0" w:firstLine="709"/>
      </w:pPr>
      <w:r>
        <w:t xml:space="preserve">По факту участия в закупке, в случае признания Заказчика победителем закупки, Инициатор закупки предоставляет в адрес ЦЗО Заказчика сведения о параметрах закупки, необходимые для включения соответствующей позиции в План закупки. </w:t>
      </w:r>
    </w:p>
    <w:p w14:paraId="1A2EF9BC" w14:textId="4BA2E313" w:rsidR="00F66D87" w:rsidRPr="0048455E" w:rsidRDefault="00F66D87" w:rsidP="00F66D87">
      <w:pPr>
        <w:pStyle w:val="31"/>
        <w:widowControl w:val="0"/>
        <w:numPr>
          <w:ilvl w:val="3"/>
          <w:numId w:val="86"/>
        </w:numPr>
        <w:ind w:left="0" w:firstLine="709"/>
      </w:pPr>
      <w:r w:rsidRPr="0048455E">
        <w:t xml:space="preserve">Извещение и документация о закупке путем участия в процедурах, организованных продавцами продукции не формируются и не размещается в ЕИС. По результатам закупки Заказчик размещает сведения о заключенном договоре в порядке, предусмотренном п. </w:t>
      </w:r>
      <w:r w:rsidRPr="0048455E">
        <w:fldChar w:fldCharType="begin"/>
      </w:r>
      <w:r w:rsidRPr="0048455E">
        <w:instrText xml:space="preserve"> REF _Ref510536013 \w \h  \* MERGEFORMAT </w:instrText>
      </w:r>
      <w:r w:rsidRPr="0048455E">
        <w:fldChar w:fldCharType="separate"/>
      </w:r>
      <w:r w:rsidR="001B5C5F">
        <w:t>3.1.4</w:t>
      </w:r>
      <w:r w:rsidRPr="0048455E">
        <w:fldChar w:fldCharType="end"/>
      </w:r>
      <w:r w:rsidRPr="00325ECB">
        <w:t xml:space="preserve"> настоящего Стандарта</w:t>
      </w:r>
      <w:r>
        <w:t>.</w:t>
      </w:r>
    </w:p>
    <w:p w14:paraId="06EA2FDE" w14:textId="77777777" w:rsidR="00F66D87" w:rsidRDefault="00F66D87" w:rsidP="008F590F">
      <w:pPr>
        <w:pStyle w:val="31"/>
        <w:widowControl w:val="0"/>
        <w:numPr>
          <w:ilvl w:val="0"/>
          <w:numId w:val="0"/>
        </w:numPr>
      </w:pPr>
    </w:p>
    <w:p w14:paraId="17B3886C" w14:textId="2D91004D" w:rsidR="00F66D87" w:rsidRDefault="00F66D87" w:rsidP="008F590F">
      <w:pPr>
        <w:pStyle w:val="3"/>
        <w:keepNext w:val="0"/>
        <w:widowControl w:val="0"/>
        <w:numPr>
          <w:ilvl w:val="2"/>
          <w:numId w:val="86"/>
        </w:numPr>
        <w:spacing w:before="0" w:after="120"/>
        <w:ind w:left="0" w:firstLine="567"/>
      </w:pPr>
      <w:bookmarkStart w:id="351" w:name="_Ref75521202"/>
      <w:r>
        <w:t>Порядок проведения закупки с ограниченным участием</w:t>
      </w:r>
      <w:bookmarkEnd w:id="351"/>
    </w:p>
    <w:p w14:paraId="1DD12E0E" w14:textId="55DD6F44" w:rsidR="00F66D87" w:rsidRDefault="00F66D87" w:rsidP="00B36E94">
      <w:pPr>
        <w:pStyle w:val="31"/>
        <w:widowControl w:val="0"/>
        <w:numPr>
          <w:ilvl w:val="0"/>
          <w:numId w:val="0"/>
        </w:numPr>
        <w:ind w:firstLine="567"/>
      </w:pPr>
      <w:r>
        <w:t>8.2.7.1.</w:t>
      </w:r>
      <w:r>
        <w:tab/>
        <w:t xml:space="preserve">Проведение закупки с ограниченным участием осуществляется в порядке, установленном п. </w:t>
      </w:r>
      <w:r>
        <w:fldChar w:fldCharType="begin"/>
      </w:r>
      <w:r>
        <w:instrText xml:space="preserve"> REF _Ref510783200 \r \h </w:instrText>
      </w:r>
      <w:r>
        <w:fldChar w:fldCharType="separate"/>
      </w:r>
      <w:r w:rsidR="001B5C5F">
        <w:t>8.1.1</w:t>
      </w:r>
      <w:r>
        <w:fldChar w:fldCharType="end"/>
      </w:r>
      <w:r>
        <w:t xml:space="preserve"> – п. </w:t>
      </w:r>
      <w:r w:rsidR="00CC086D">
        <w:fldChar w:fldCharType="begin"/>
      </w:r>
      <w:r w:rsidR="00CC086D">
        <w:instrText xml:space="preserve"> REF _Ref510866029 \r \h </w:instrText>
      </w:r>
      <w:r w:rsidR="00CC086D">
        <w:fldChar w:fldCharType="separate"/>
      </w:r>
      <w:r w:rsidR="001B5C5F">
        <w:t>8.1.11</w:t>
      </w:r>
      <w:r w:rsidR="00CC086D">
        <w:fldChar w:fldCharType="end"/>
      </w:r>
      <w:r w:rsidR="00CC086D">
        <w:t xml:space="preserve"> </w:t>
      </w:r>
      <w:r>
        <w:t xml:space="preserve">настоящего Стандарта с учетом требований, установленных п. </w:t>
      </w:r>
      <w:r>
        <w:fldChar w:fldCharType="begin"/>
      </w:r>
      <w:r>
        <w:instrText xml:space="preserve"> REF _Ref75521202 \r \h </w:instrText>
      </w:r>
      <w:r>
        <w:fldChar w:fldCharType="separate"/>
      </w:r>
      <w:r w:rsidR="001B5C5F">
        <w:t>8.2.7</w:t>
      </w:r>
      <w:r>
        <w:fldChar w:fldCharType="end"/>
      </w:r>
      <w:r>
        <w:t xml:space="preserve"> настоящего Стандарта.</w:t>
      </w:r>
    </w:p>
    <w:p w14:paraId="7CE0870E" w14:textId="77777777" w:rsidR="00F66D87" w:rsidRDefault="00F66D87" w:rsidP="00B36E94">
      <w:pPr>
        <w:pStyle w:val="31"/>
        <w:widowControl w:val="0"/>
        <w:numPr>
          <w:ilvl w:val="0"/>
          <w:numId w:val="0"/>
        </w:numPr>
        <w:ind w:firstLine="567"/>
      </w:pPr>
      <w:r>
        <w:t>8.2.7.2.</w:t>
      </w:r>
      <w:r>
        <w:tab/>
        <w:t xml:space="preserve">Закупка с ограниченным участием может проводиться как в электронной, так и в неэлектронной форме. </w:t>
      </w:r>
    </w:p>
    <w:p w14:paraId="4CAA1839" w14:textId="129462BB" w:rsidR="00F66D87" w:rsidRDefault="00F66D87" w:rsidP="008F590F">
      <w:pPr>
        <w:pStyle w:val="31"/>
        <w:widowControl w:val="0"/>
        <w:numPr>
          <w:ilvl w:val="0"/>
          <w:numId w:val="0"/>
        </w:numPr>
        <w:ind w:firstLine="567"/>
      </w:pPr>
      <w:r>
        <w:t>8.2.7.3.</w:t>
      </w:r>
      <w:r>
        <w:tab/>
        <w:t xml:space="preserve">При проведении закупки с ограниченным участием этапы, предусмотренные п. </w:t>
      </w:r>
      <w:r w:rsidR="007235B2">
        <w:fldChar w:fldCharType="begin"/>
      </w:r>
      <w:r w:rsidR="007235B2">
        <w:instrText xml:space="preserve"> REF _Ref510781410 \r \h </w:instrText>
      </w:r>
      <w:r w:rsidR="007235B2">
        <w:fldChar w:fldCharType="separate"/>
      </w:r>
      <w:r w:rsidR="001B5C5F">
        <w:t>5.1.3</w:t>
      </w:r>
      <w:r w:rsidR="007235B2">
        <w:fldChar w:fldCharType="end"/>
      </w:r>
      <w:r w:rsidR="007235B2">
        <w:t xml:space="preserve"> </w:t>
      </w:r>
      <w:r w:rsidR="007235B2">
        <w:fldChar w:fldCharType="begin"/>
      </w:r>
      <w:r w:rsidR="007235B2">
        <w:instrText xml:space="preserve"> REF _Ref510812528 \r \h </w:instrText>
      </w:r>
      <w:r w:rsidR="007235B2">
        <w:fldChar w:fldCharType="separate"/>
      </w:r>
      <w:r w:rsidR="001B5C5F">
        <w:t>а)</w:t>
      </w:r>
      <w:r w:rsidR="007235B2">
        <w:fldChar w:fldCharType="end"/>
      </w:r>
      <w:r>
        <w:t xml:space="preserve"> – п. </w:t>
      </w:r>
      <w:r w:rsidR="007235B2">
        <w:fldChar w:fldCharType="begin"/>
      </w:r>
      <w:r w:rsidR="007235B2">
        <w:instrText xml:space="preserve"> REF _Ref510781410 \r \h </w:instrText>
      </w:r>
      <w:r w:rsidR="007235B2">
        <w:fldChar w:fldCharType="separate"/>
      </w:r>
      <w:r w:rsidR="001B5C5F">
        <w:t>5.1.3</w:t>
      </w:r>
      <w:r w:rsidR="007235B2">
        <w:fldChar w:fldCharType="end"/>
      </w:r>
      <w:r w:rsidR="007235B2">
        <w:t xml:space="preserve"> </w:t>
      </w:r>
      <w:r w:rsidR="007235B2">
        <w:fldChar w:fldCharType="begin"/>
      </w:r>
      <w:r w:rsidR="007235B2">
        <w:instrText xml:space="preserve"> REF _Ref514678103 \r \h </w:instrText>
      </w:r>
      <w:r w:rsidR="007235B2">
        <w:fldChar w:fldCharType="separate"/>
      </w:r>
      <w:r w:rsidR="001B5C5F">
        <w:t>г)</w:t>
      </w:r>
      <w:r w:rsidR="007235B2">
        <w:fldChar w:fldCharType="end"/>
      </w:r>
      <w:r>
        <w:t xml:space="preserve"> настоящего Стандарта не применяются. </w:t>
      </w:r>
    </w:p>
    <w:p w14:paraId="34703187" w14:textId="77777777" w:rsidR="00F66D87" w:rsidRDefault="00F66D87" w:rsidP="008F590F">
      <w:pPr>
        <w:pStyle w:val="31"/>
        <w:widowControl w:val="0"/>
        <w:numPr>
          <w:ilvl w:val="0"/>
          <w:numId w:val="0"/>
        </w:numPr>
        <w:ind w:firstLine="567"/>
      </w:pPr>
      <w:r>
        <w:t>8.2.7.4.</w:t>
      </w:r>
      <w:r>
        <w:tab/>
        <w:t>Извещение о проведении закупки с ограниченным участием должно быть размещено одновременно с документацией о закупке в источниках, определенных в разделе 3 настоящего Стандарта в следующие сроки:</w:t>
      </w:r>
    </w:p>
    <w:p w14:paraId="4F28D452" w14:textId="77777777" w:rsidR="00F66D87" w:rsidRDefault="00F66D87" w:rsidP="008F590F">
      <w:pPr>
        <w:pStyle w:val="31"/>
        <w:widowControl w:val="0"/>
        <w:numPr>
          <w:ilvl w:val="0"/>
          <w:numId w:val="0"/>
        </w:numPr>
        <w:ind w:firstLine="567"/>
      </w:pPr>
      <w:r>
        <w:t>а)</w:t>
      </w:r>
      <w:r>
        <w:tab/>
        <w:t xml:space="preserve">при закупке продукции на сумму не более 7 (семи) миллионов рублей с НДС (либо без НДС, если закупка продукции не облагается НДС либо </w:t>
      </w:r>
      <w:r>
        <w:lastRenderedPageBreak/>
        <w:t>НДС равен 0) – не менее чем за  5 (пять) рабочих дней до окончания срока подачи заявок на участие в закупке;</w:t>
      </w:r>
    </w:p>
    <w:p w14:paraId="6C66242E" w14:textId="77777777" w:rsidR="00F66D87" w:rsidRDefault="00F66D87" w:rsidP="008F590F">
      <w:pPr>
        <w:pStyle w:val="31"/>
        <w:widowControl w:val="0"/>
        <w:numPr>
          <w:ilvl w:val="0"/>
          <w:numId w:val="0"/>
        </w:numPr>
        <w:ind w:firstLine="567"/>
      </w:pPr>
      <w:r>
        <w:t>б)</w:t>
      </w:r>
      <w:r>
        <w:tab/>
        <w:t>при закупке продукции на сумму не более 15 (пятнадцати) миллионов рублей (либо без НДС, если закупка продукции не облагается НДС либо НДС равен 0) – не менее чем за 7 (семь) рабочих дней до окончания срока подачи заявок на участие в закупке;</w:t>
      </w:r>
    </w:p>
    <w:p w14:paraId="2586E31C" w14:textId="77777777" w:rsidR="00F66D87" w:rsidRDefault="00F66D87" w:rsidP="008F590F">
      <w:pPr>
        <w:pStyle w:val="31"/>
        <w:widowControl w:val="0"/>
        <w:numPr>
          <w:ilvl w:val="0"/>
          <w:numId w:val="0"/>
        </w:numPr>
        <w:ind w:firstLine="567"/>
      </w:pPr>
      <w:r>
        <w:t>в)</w:t>
      </w:r>
      <w:r>
        <w:tab/>
        <w:t>при закупке продукции на сумму более 15 (пятнадцати) миллионов рублей (либо без НДС, если закупка продукции не облагается НДС либо НДС равен 0) – не менее чем за 15 (пятнадцать) дней до окончания срока подачи заявок на участие в закупке.</w:t>
      </w:r>
    </w:p>
    <w:p w14:paraId="42EE2A1E" w14:textId="6963C578" w:rsidR="00F66D87" w:rsidRPr="0048455E" w:rsidRDefault="00F66D87" w:rsidP="008F590F">
      <w:pPr>
        <w:pStyle w:val="31"/>
        <w:widowControl w:val="0"/>
        <w:numPr>
          <w:ilvl w:val="0"/>
          <w:numId w:val="0"/>
        </w:numPr>
        <w:ind w:firstLine="567"/>
      </w:pPr>
      <w:r>
        <w:t>8.2.7.5. В случае проведения Заказчиком закупки с ограниченным участием в целях обеспечения минимальной доли закупки товаров российского происхождения (в том числе товаров, поставляемых при выполнении закупаемых работ, оказании закупаемых услуг) в документации о закупке устанавливается требование о наличии предлагаемого (предлагаемых) к поставке товара (товаров) в реестрах, предусмотренных постановлением Правительства Российской Федерации от 03 декабря 2020 № 2013 «О минимальной доле закупок товаров российского происхождения», и представления участниками такой закупки в составе заявки информации о номере (номерах) реестровой записи (реестровых записей) соответствующих реестров.</w:t>
      </w:r>
    </w:p>
    <w:p w14:paraId="3F5A513E" w14:textId="77777777" w:rsidR="00353121" w:rsidRPr="0048455E" w:rsidRDefault="00353121" w:rsidP="00AD40BE">
      <w:pPr>
        <w:pStyle w:val="10"/>
        <w:keepNext w:val="0"/>
        <w:keepLines w:val="0"/>
        <w:widowControl w:val="0"/>
        <w:numPr>
          <w:ilvl w:val="0"/>
          <w:numId w:val="86"/>
        </w:numPr>
        <w:suppressAutoHyphens w:val="0"/>
      </w:pPr>
      <w:bookmarkStart w:id="352" w:name="_Ref36719293"/>
      <w:bookmarkStart w:id="353" w:name="_Toc36719322"/>
      <w:r w:rsidRPr="0048455E">
        <w:t>Порядок заключения и исполнения договоров</w:t>
      </w:r>
      <w:bookmarkEnd w:id="352"/>
      <w:bookmarkEnd w:id="353"/>
    </w:p>
    <w:p w14:paraId="06EB9856" w14:textId="77777777" w:rsidR="00832A97" w:rsidRPr="0048455E" w:rsidRDefault="00832A97" w:rsidP="007F78C6">
      <w:pPr>
        <w:pStyle w:val="22"/>
        <w:keepNext w:val="0"/>
        <w:widowControl w:val="0"/>
        <w:numPr>
          <w:ilvl w:val="1"/>
          <w:numId w:val="59"/>
        </w:numPr>
        <w:ind w:left="0" w:firstLine="567"/>
      </w:pPr>
      <w:r w:rsidRPr="0048455E">
        <w:t>Заключение договора</w:t>
      </w:r>
    </w:p>
    <w:p w14:paraId="173FC26F" w14:textId="77777777" w:rsidR="00832A97" w:rsidRPr="0048455E" w:rsidRDefault="00832A97" w:rsidP="007F78C6">
      <w:pPr>
        <w:pStyle w:val="31"/>
        <w:widowControl w:val="0"/>
        <w:numPr>
          <w:ilvl w:val="2"/>
          <w:numId w:val="59"/>
        </w:numPr>
        <w:ind w:left="0" w:firstLine="567"/>
      </w:pPr>
      <w:r w:rsidRPr="0048455E">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84548F" w:rsidRPr="0048455E">
        <w:t>внутренними</w:t>
      </w:r>
      <w:r w:rsidRPr="0048455E">
        <w:t xml:space="preserve"> документами Заказчика с учетом норм настоящего подраздела. </w:t>
      </w:r>
    </w:p>
    <w:p w14:paraId="0412CFBB" w14:textId="77777777" w:rsidR="00832A97" w:rsidRPr="0048455E" w:rsidRDefault="00832A97" w:rsidP="007F78C6">
      <w:pPr>
        <w:pStyle w:val="31"/>
        <w:widowControl w:val="0"/>
        <w:numPr>
          <w:ilvl w:val="2"/>
          <w:numId w:val="59"/>
        </w:numPr>
        <w:ind w:left="0" w:firstLine="567"/>
      </w:pPr>
      <w:r w:rsidRPr="0048455E">
        <w:t>Процедуры, осуществляемые в связи с заключением договора, предусматривают:</w:t>
      </w:r>
    </w:p>
    <w:p w14:paraId="60B7DD46" w14:textId="77777777" w:rsidR="00832A97" w:rsidRPr="0048455E" w:rsidRDefault="0084548F" w:rsidP="007F78C6">
      <w:pPr>
        <w:pStyle w:val="50"/>
        <w:widowControl w:val="0"/>
        <w:numPr>
          <w:ilvl w:val="3"/>
          <w:numId w:val="59"/>
        </w:numPr>
        <w:ind w:left="0" w:firstLine="567"/>
      </w:pPr>
      <w:r w:rsidRPr="0048455E">
        <w:t xml:space="preserve">Подготовку </w:t>
      </w:r>
      <w:r w:rsidR="00832A97" w:rsidRPr="0048455E">
        <w:t xml:space="preserve">проекта договора для подписания Заказчиком и </w:t>
      </w:r>
      <w:r w:rsidR="00BC6469" w:rsidRPr="0048455E">
        <w:t>участником закупки, признанным победителем (единственным участником закупки</w:t>
      </w:r>
      <w:r w:rsidRPr="0048455E">
        <w:t xml:space="preserve"> с которым планируется заключить договор</w:t>
      </w:r>
      <w:r w:rsidR="00BC6469" w:rsidRPr="0048455E">
        <w:t>)</w:t>
      </w:r>
      <w:r w:rsidR="00832A97" w:rsidRPr="0048455E">
        <w:t xml:space="preserve">. Проект договора для подписания готовится </w:t>
      </w:r>
      <w:r w:rsidR="00D47507" w:rsidRPr="0048455E">
        <w:t xml:space="preserve">Заказчиком </w:t>
      </w:r>
      <w:r w:rsidR="00832A97" w:rsidRPr="0048455E">
        <w:t xml:space="preserve">на основании проекта договора, являющегося неотъемлемой частью </w:t>
      </w:r>
      <w:r w:rsidRPr="0048455E">
        <w:t xml:space="preserve">извещения </w:t>
      </w:r>
      <w:r w:rsidR="002B4FC8" w:rsidRPr="0048455E">
        <w:t xml:space="preserve">о закупке и </w:t>
      </w:r>
      <w:r w:rsidR="00EA5C54" w:rsidRPr="0048455E">
        <w:t>(</w:t>
      </w:r>
      <w:r w:rsidR="002B4FC8" w:rsidRPr="0048455E">
        <w:t xml:space="preserve">или) </w:t>
      </w:r>
      <w:r w:rsidR="00832A97" w:rsidRPr="0048455E">
        <w:t>документации о закупке, и заявки победителя закупки</w:t>
      </w:r>
      <w:r w:rsidR="00BC6469" w:rsidRPr="0048455E">
        <w:t xml:space="preserve"> (единственного участника закупки)</w:t>
      </w:r>
      <w:r w:rsidR="00832A97" w:rsidRPr="0048455E">
        <w:t>, а также с учетом положений, определенных в ходе проведения преддоговорных перего</w:t>
      </w:r>
      <w:r w:rsidR="002B4FC8" w:rsidRPr="0048455E">
        <w:t>воров (если они были проведены)</w:t>
      </w:r>
      <w:r w:rsidR="00832A97" w:rsidRPr="0048455E">
        <w:t xml:space="preserve">. </w:t>
      </w:r>
      <w:r w:rsidR="0038143F" w:rsidRPr="0048455E">
        <w:t>В случае наличия противоречий, документы используются с соблюдением следующей иерархии: результаты преддоговорных переговоров, извещение о закупке и (или) документация о закупке, заявка победителя (единственного участника закупки</w:t>
      </w:r>
      <w:r w:rsidR="00D66D88" w:rsidRPr="0048455E">
        <w:t>, с которым планируется заключить договор</w:t>
      </w:r>
      <w:r w:rsidR="0038143F" w:rsidRPr="0048455E">
        <w:t xml:space="preserve">). </w:t>
      </w:r>
      <w:r w:rsidR="00832A97" w:rsidRPr="0048455E">
        <w:t xml:space="preserve">Страна </w:t>
      </w:r>
      <w:r w:rsidR="00832A97" w:rsidRPr="0048455E">
        <w:lastRenderedPageBreak/>
        <w:t>происхождения поставляемого товара указывается в договоре на основании сведений, содержащихся в заявке на участие в закупке, представленной участником закупки, с которым заключается договор;</w:t>
      </w:r>
    </w:p>
    <w:p w14:paraId="08B0A3F2" w14:textId="77777777" w:rsidR="00832A97" w:rsidRPr="0048455E" w:rsidRDefault="0084548F" w:rsidP="007F78C6">
      <w:pPr>
        <w:pStyle w:val="50"/>
        <w:widowControl w:val="0"/>
        <w:numPr>
          <w:ilvl w:val="3"/>
          <w:numId w:val="59"/>
        </w:numPr>
        <w:ind w:left="0" w:firstLine="567"/>
      </w:pPr>
      <w:r w:rsidRPr="0048455E">
        <w:t xml:space="preserve">Подписание </w:t>
      </w:r>
      <w:r w:rsidR="00832A97" w:rsidRPr="0048455E">
        <w:t>договора</w:t>
      </w:r>
      <w:r w:rsidR="00127510">
        <w:t>. П</w:t>
      </w:r>
      <w:r w:rsidR="0096038C" w:rsidRPr="0048455E">
        <w:t>орядок и сроки направления Заказчиком договора поставщику</w:t>
      </w:r>
      <w:r w:rsidR="001E7C6A" w:rsidRPr="0048455E">
        <w:t xml:space="preserve"> (исполнителю, подрядчику)</w:t>
      </w:r>
      <w:r w:rsidR="0096038C" w:rsidRPr="0048455E">
        <w:t>, а также предоставление подписанного со стороны поставщика</w:t>
      </w:r>
      <w:r w:rsidR="001E7C6A" w:rsidRPr="0048455E">
        <w:t xml:space="preserve"> (исполнителя, подрядчика)</w:t>
      </w:r>
      <w:r w:rsidR="0096038C" w:rsidRPr="0048455E">
        <w:t xml:space="preserve"> договора Заказчику устанавливаются в извещении о закупки </w:t>
      </w:r>
      <w:r w:rsidR="00127510">
        <w:t>и/</w:t>
      </w:r>
      <w:r w:rsidR="0096038C" w:rsidRPr="0048455E">
        <w:t>или документации о закупке</w:t>
      </w:r>
      <w:r w:rsidR="009E7CBF" w:rsidRPr="0048455E">
        <w:t xml:space="preserve"> (</w:t>
      </w:r>
      <w:r w:rsidR="00610414">
        <w:t>при этом срок подписания договора поставщиком (подрядчиком, исполнителем) не может составлять менее 3 (трех) рабочих дней</w:t>
      </w:r>
      <w:r w:rsidR="003948FE" w:rsidRPr="0048455E">
        <w:t>)</w:t>
      </w:r>
      <w:r w:rsidR="00832A97" w:rsidRPr="0048455E">
        <w:t>;</w:t>
      </w:r>
    </w:p>
    <w:p w14:paraId="7B8E2266" w14:textId="77777777" w:rsidR="00832A97" w:rsidRPr="0048455E" w:rsidRDefault="0084548F" w:rsidP="007F78C6">
      <w:pPr>
        <w:pStyle w:val="50"/>
        <w:widowControl w:val="0"/>
        <w:numPr>
          <w:ilvl w:val="3"/>
          <w:numId w:val="59"/>
        </w:numPr>
        <w:ind w:left="0" w:firstLine="567"/>
      </w:pPr>
      <w:r w:rsidRPr="0048455E">
        <w:t xml:space="preserve">Контроль </w:t>
      </w:r>
      <w:r w:rsidR="00832A97" w:rsidRPr="0048455E">
        <w:t>за выполнением всех условий для вступления договора в силу.</w:t>
      </w:r>
    </w:p>
    <w:p w14:paraId="16CA98B2" w14:textId="77777777" w:rsidR="00E01E4D" w:rsidRPr="0048455E" w:rsidRDefault="002547C8" w:rsidP="00D66D88">
      <w:pPr>
        <w:pStyle w:val="31"/>
        <w:widowControl w:val="0"/>
        <w:numPr>
          <w:ilvl w:val="2"/>
          <w:numId w:val="59"/>
        </w:numPr>
        <w:ind w:left="0" w:firstLine="567"/>
      </w:pPr>
      <w:bookmarkStart w:id="354" w:name="_Ref510763874"/>
      <w:r w:rsidRPr="0048455E">
        <w:t xml:space="preserve">Договор по результатам </w:t>
      </w:r>
      <w:r w:rsidR="00E01E4D" w:rsidRPr="0048455E">
        <w:t>закупки заключается в следующие сроки:</w:t>
      </w:r>
      <w:bookmarkEnd w:id="354"/>
    </w:p>
    <w:p w14:paraId="75509F08" w14:textId="77777777" w:rsidR="008A4BD0" w:rsidRPr="0048455E" w:rsidRDefault="00E01E4D" w:rsidP="007F78C6">
      <w:pPr>
        <w:pStyle w:val="31"/>
        <w:widowControl w:val="0"/>
        <w:numPr>
          <w:ilvl w:val="3"/>
          <w:numId w:val="60"/>
        </w:numPr>
        <w:ind w:left="0" w:firstLine="567"/>
      </w:pPr>
      <w:r w:rsidRPr="0048455E">
        <w:t xml:space="preserve">договор по результатам </w:t>
      </w:r>
      <w:r w:rsidR="002547C8" w:rsidRPr="0048455E">
        <w:t xml:space="preserve">конкурентной закупки заключается не ранее чем через </w:t>
      </w:r>
      <w:r w:rsidR="0084548F" w:rsidRPr="0048455E">
        <w:t>10 (</w:t>
      </w:r>
      <w:r w:rsidR="002547C8" w:rsidRPr="0048455E">
        <w:t>десять</w:t>
      </w:r>
      <w:r w:rsidR="0084548F" w:rsidRPr="0048455E">
        <w:t>)</w:t>
      </w:r>
      <w:r w:rsidR="002547C8" w:rsidRPr="0048455E">
        <w:t xml:space="preserve"> дней и не позднее чем через </w:t>
      </w:r>
      <w:r w:rsidR="0084548F" w:rsidRPr="0048455E">
        <w:t>20 (</w:t>
      </w:r>
      <w:r w:rsidR="002547C8" w:rsidRPr="0048455E">
        <w:t>двадцать</w:t>
      </w:r>
      <w:r w:rsidR="0084548F" w:rsidRPr="0048455E">
        <w:t>)</w:t>
      </w:r>
      <w:r w:rsidR="002547C8" w:rsidRPr="0048455E">
        <w:t xml:space="preserve"> дней с даты размещения в </w:t>
      </w:r>
      <w:r w:rsidR="00D66D88" w:rsidRPr="0048455E">
        <w:t>ЕИС</w:t>
      </w:r>
      <w:r w:rsidR="002547C8" w:rsidRPr="0048455E">
        <w:t xml:space="preserve"> </w:t>
      </w:r>
      <w:r w:rsidR="00D66D88" w:rsidRPr="0048455E">
        <w:t xml:space="preserve">итогового </w:t>
      </w:r>
      <w:r w:rsidR="002547C8" w:rsidRPr="0048455E">
        <w:t xml:space="preserve">протокола, составленного по результатам конкурентной закупки. В случае необходимости одобрения органом управления </w:t>
      </w:r>
      <w:r w:rsidR="007A1984" w:rsidRPr="0048455E">
        <w:t xml:space="preserve">Заказчика </w:t>
      </w:r>
      <w:r w:rsidR="002547C8" w:rsidRPr="0048455E">
        <w:t xml:space="preserve">в соответствии с законодательством Российской Федерации заключения договора или в случае обжалования в антимонопольном органе </w:t>
      </w:r>
      <w:r w:rsidR="008E6E87" w:rsidRPr="0048455E">
        <w:t xml:space="preserve">либо в судебном порядке </w:t>
      </w:r>
      <w:r w:rsidR="002547C8" w:rsidRPr="0048455E">
        <w:t>действий</w:t>
      </w:r>
      <w:r w:rsidR="00A90D6D" w:rsidRPr="0048455E">
        <w:t xml:space="preserve"> </w:t>
      </w:r>
      <w:r w:rsidR="002547C8" w:rsidRPr="0048455E">
        <w:t xml:space="preserve">(бездействия) </w:t>
      </w:r>
      <w:r w:rsidR="007A1984" w:rsidRPr="0048455E">
        <w:t>Заказчика</w:t>
      </w:r>
      <w:r w:rsidR="002547C8" w:rsidRPr="0048455E">
        <w:t xml:space="preserve">, </w:t>
      </w:r>
      <w:r w:rsidR="00D66D88" w:rsidRPr="0048455E">
        <w:t>Закупочной комиссии</w:t>
      </w:r>
      <w:r w:rsidR="002547C8" w:rsidRPr="0048455E">
        <w:t xml:space="preserve">, оператора электронной площадки договор должен быть заключен </w:t>
      </w:r>
      <w:r w:rsidR="00952FAF" w:rsidRPr="0048455E">
        <w:t>в сроки, установленные законодательством</w:t>
      </w:r>
      <w:r w:rsidR="00832A97" w:rsidRPr="0048455E">
        <w:t>.</w:t>
      </w:r>
      <w:r w:rsidR="002B4FC8" w:rsidRPr="0048455E">
        <w:t xml:space="preserve"> </w:t>
      </w:r>
    </w:p>
    <w:p w14:paraId="5A176984" w14:textId="77777777" w:rsidR="007235B2" w:rsidRDefault="00687CC2" w:rsidP="00687CC2">
      <w:pPr>
        <w:pStyle w:val="31"/>
        <w:widowControl w:val="0"/>
        <w:numPr>
          <w:ilvl w:val="3"/>
          <w:numId w:val="60"/>
        </w:numPr>
        <w:ind w:left="0" w:firstLine="567"/>
      </w:pPr>
      <w:r w:rsidRPr="0048455E">
        <w:t>договор по результатам неконкурентной закупки заключается в сроки, не противоречащие нормам действующего законодательства, при этом максимальный срок заключения договора по результатам указанных закупок может быть установлен организационно распорядительными документами Заказчика, но не может составлять более 20 (двадцати) рабочих дней.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 не позднее 20 (двадцати) рабочих дней с момента принятия соответствующего решения (одобрения, вынесения решения по жалобе, иску)</w:t>
      </w:r>
      <w:r w:rsidR="007235B2">
        <w:t>;</w:t>
      </w:r>
    </w:p>
    <w:p w14:paraId="30F1E2DA" w14:textId="38FDEC61" w:rsidR="00E01E4D" w:rsidRPr="0048455E" w:rsidRDefault="007235B2" w:rsidP="008F590F">
      <w:pPr>
        <w:pStyle w:val="31"/>
        <w:widowControl w:val="0"/>
        <w:numPr>
          <w:ilvl w:val="3"/>
          <w:numId w:val="60"/>
        </w:numPr>
        <w:ind w:left="0" w:firstLine="567"/>
      </w:pPr>
      <w:r w:rsidRPr="007235B2">
        <w:t>договор по результатам неконкурентной закупки, участниками которой могут быть только субъекты малого и среднего предпринимательства  заключается в срок не более 20 (двадцати) дней.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 не позднее 20 (двадцати) дней с момента принятия соответствующего решения (одобрения, вынесения решения по жалобе, иску).</w:t>
      </w:r>
    </w:p>
    <w:p w14:paraId="4A98A33B" w14:textId="77777777" w:rsidR="00832A97" w:rsidRPr="0048455E" w:rsidRDefault="00832A97" w:rsidP="007F78C6">
      <w:pPr>
        <w:pStyle w:val="31"/>
        <w:widowControl w:val="0"/>
        <w:numPr>
          <w:ilvl w:val="2"/>
          <w:numId w:val="59"/>
        </w:numPr>
        <w:ind w:left="0" w:firstLine="567"/>
      </w:pPr>
      <w:r w:rsidRPr="0048455E">
        <w:t xml:space="preserve">В случае если в </w:t>
      </w:r>
      <w:r w:rsidR="00EA5C54" w:rsidRPr="0048455E">
        <w:t xml:space="preserve">извещении о закупке и (или) в </w:t>
      </w:r>
      <w:r w:rsidRPr="0048455E">
        <w:t xml:space="preserve">документации о </w:t>
      </w:r>
      <w:r w:rsidR="008A4BD0" w:rsidRPr="0048455E">
        <w:t xml:space="preserve">конкурентной </w:t>
      </w:r>
      <w:r w:rsidRPr="0048455E">
        <w:t>закупке</w:t>
      </w:r>
      <w:r w:rsidR="008A4BD0" w:rsidRPr="0048455E">
        <w:t xml:space="preserve"> </w:t>
      </w:r>
      <w:r w:rsidRPr="0048455E">
        <w:t xml:space="preserve">была предусмотрена обязанность по представлению </w:t>
      </w:r>
      <w:r w:rsidRPr="0048455E">
        <w:lastRenderedPageBreak/>
        <w:t>обеспечения договора, такое обеспечение должно быть предоставлено</w:t>
      </w:r>
      <w:r w:rsidR="00EA5C54" w:rsidRPr="0048455E">
        <w:t xml:space="preserve"> в сроки и в порядке, </w:t>
      </w:r>
      <w:r w:rsidRPr="0048455E">
        <w:t>предусмотренн</w:t>
      </w:r>
      <w:r w:rsidR="004A240E" w:rsidRPr="0048455E">
        <w:t>ые</w:t>
      </w:r>
      <w:r w:rsidRPr="0048455E">
        <w:t xml:space="preserve"> в </w:t>
      </w:r>
      <w:r w:rsidR="004A240E" w:rsidRPr="0048455E">
        <w:t xml:space="preserve">извещении о закупке и (или) </w:t>
      </w:r>
      <w:r w:rsidRPr="0048455E">
        <w:t xml:space="preserve">документации о закупке. </w:t>
      </w:r>
    </w:p>
    <w:p w14:paraId="5CBAE6B3" w14:textId="77777777" w:rsidR="00832A97" w:rsidRPr="0048455E" w:rsidRDefault="00DC2D8D" w:rsidP="007F78C6">
      <w:pPr>
        <w:pStyle w:val="31"/>
        <w:widowControl w:val="0"/>
        <w:numPr>
          <w:ilvl w:val="2"/>
          <w:numId w:val="59"/>
        </w:numPr>
        <w:ind w:left="0" w:firstLine="567"/>
      </w:pPr>
      <w:r w:rsidRPr="0048455E">
        <w:t>Обеспечени</w:t>
      </w:r>
      <w:r>
        <w:t>е</w:t>
      </w:r>
      <w:r w:rsidRPr="0048455E">
        <w:t xml:space="preserve"> </w:t>
      </w:r>
      <w:r w:rsidR="008E6E87" w:rsidRPr="0048455E">
        <w:t xml:space="preserve">заявки участнику закупки не возвращается в </w:t>
      </w:r>
      <w:r w:rsidR="00832A97" w:rsidRPr="0048455E">
        <w:t xml:space="preserve">случае если участник закупки, который должен подписать договор, не предоставил Заказчику в срок, </w:t>
      </w:r>
      <w:r w:rsidR="003C1AAA" w:rsidRPr="0048455E">
        <w:t>установленный в извещении о закупке и (или) документации о закупке</w:t>
      </w:r>
      <w:r w:rsidR="00832A97" w:rsidRPr="0048455E">
        <w:t xml:space="preserve"> подписанный им договор, либо </w:t>
      </w:r>
      <w:r w:rsidR="003C1AAA" w:rsidRPr="0048455E">
        <w:t>отказался от заключения договора</w:t>
      </w:r>
      <w:r w:rsidR="00832A97" w:rsidRPr="0048455E">
        <w:t>, либо не предоставил обеспечение исполнения договора</w:t>
      </w:r>
      <w:r w:rsidR="003C1AAA" w:rsidRPr="0048455E">
        <w:t xml:space="preserve"> (в случае необходимости его предоставления до заключения договора)</w:t>
      </w:r>
      <w:r w:rsidR="00832A97" w:rsidRPr="0048455E">
        <w:t>, либо предъявил встречные требования по условиям договора, противоречащие ранее установ</w:t>
      </w:r>
      <w:r w:rsidR="008E6E87" w:rsidRPr="0048455E">
        <w:t>ленным в документации о закупке.</w:t>
      </w:r>
    </w:p>
    <w:p w14:paraId="093139D2" w14:textId="27394761" w:rsidR="00832A97" w:rsidRPr="0048455E" w:rsidRDefault="007235B2" w:rsidP="008F590F">
      <w:pPr>
        <w:pStyle w:val="31"/>
        <w:widowControl w:val="0"/>
        <w:numPr>
          <w:ilvl w:val="2"/>
          <w:numId w:val="59"/>
        </w:numPr>
        <w:ind w:left="0" w:firstLine="710"/>
      </w:pPr>
      <w:r w:rsidRPr="007235B2">
        <w:t xml:space="preserve">В случае если в соответствии с пунктом </w:t>
      </w:r>
      <w:r w:rsidR="00372BD5">
        <w:fldChar w:fldCharType="begin"/>
      </w:r>
      <w:r w:rsidR="00372BD5">
        <w:instrText xml:space="preserve"> REF _Ref75522068 \r \h </w:instrText>
      </w:r>
      <w:r w:rsidR="00372BD5">
        <w:fldChar w:fldCharType="separate"/>
      </w:r>
      <w:r w:rsidR="001B5C5F">
        <w:t>8.1.6.16</w:t>
      </w:r>
      <w:r w:rsidR="00372BD5">
        <w:fldChar w:fldCharType="end"/>
      </w:r>
      <w:r w:rsidR="00372BD5">
        <w:t xml:space="preserve"> </w:t>
      </w:r>
      <w:r w:rsidRPr="007235B2">
        <w:t>настоящего Стандарта  договор заключается с участником закупки в связи с признанием победителя закупки уклонившимся от заключения договора</w:t>
      </w:r>
      <w:r w:rsidR="008F590F">
        <w:t xml:space="preserve"> </w:t>
      </w:r>
      <w:r w:rsidR="00832A97" w:rsidRPr="0048455E">
        <w:t xml:space="preserve">срок для подписания </w:t>
      </w:r>
      <w:r>
        <w:t xml:space="preserve">такого </w:t>
      </w:r>
      <w:r w:rsidR="00832A97" w:rsidRPr="0048455E">
        <w:t>договора будет аналогич</w:t>
      </w:r>
      <w:r w:rsidR="00C47BF2" w:rsidRPr="0048455E">
        <w:t xml:space="preserve">ен сроку, предусмотренному в п. </w:t>
      </w:r>
      <w:r w:rsidR="00C47BF2" w:rsidRPr="0048455E">
        <w:fldChar w:fldCharType="begin"/>
      </w:r>
      <w:r w:rsidR="00C47BF2" w:rsidRPr="0048455E">
        <w:instrText xml:space="preserve"> REF _Ref510763874 \r \h  \* MERGEFORMAT </w:instrText>
      </w:r>
      <w:r w:rsidR="00C47BF2" w:rsidRPr="0048455E">
        <w:fldChar w:fldCharType="separate"/>
      </w:r>
      <w:r w:rsidR="001B5C5F">
        <w:t>9.1.3</w:t>
      </w:r>
      <w:r w:rsidR="00C47BF2" w:rsidRPr="0048455E">
        <w:fldChar w:fldCharType="end"/>
      </w:r>
      <w:r w:rsidR="00832A97" w:rsidRPr="0048455E">
        <w:t xml:space="preserve"> настоящего Стандарта. </w:t>
      </w:r>
    </w:p>
    <w:p w14:paraId="4083EA22" w14:textId="77777777" w:rsidR="00832A97" w:rsidRPr="0048455E" w:rsidRDefault="00832A97" w:rsidP="007F78C6">
      <w:pPr>
        <w:pStyle w:val="31"/>
        <w:widowControl w:val="0"/>
        <w:numPr>
          <w:ilvl w:val="2"/>
          <w:numId w:val="59"/>
        </w:numPr>
        <w:ind w:left="0" w:firstLine="567"/>
      </w:pPr>
      <w:r w:rsidRPr="0048455E">
        <w:t>В случае уклонения участника от заключения договора Заказчик направляет сведения о таком участнике в реестр недобросовестных поставщиков</w:t>
      </w:r>
      <w:r w:rsidR="00C47BF2" w:rsidRPr="0048455E">
        <w:t xml:space="preserve"> в порядке, предусмотренном действующим законодательством</w:t>
      </w:r>
      <w:r w:rsidRPr="0048455E">
        <w:t>.</w:t>
      </w:r>
    </w:p>
    <w:p w14:paraId="1FB9E0B6" w14:textId="77777777" w:rsidR="00832A97" w:rsidRPr="0048455E" w:rsidRDefault="00832A97" w:rsidP="007F78C6">
      <w:pPr>
        <w:pStyle w:val="31"/>
        <w:widowControl w:val="0"/>
        <w:numPr>
          <w:ilvl w:val="2"/>
          <w:numId w:val="59"/>
        </w:numPr>
        <w:ind w:left="0" w:firstLine="567"/>
      </w:pPr>
      <w:r w:rsidRPr="0048455E">
        <w:t>Процедура заключения договора и контроль его исполнения определяется организационно-распорядительными документами Заказчика.</w:t>
      </w:r>
    </w:p>
    <w:p w14:paraId="38EE6F19" w14:textId="77777777" w:rsidR="00832A97" w:rsidRPr="0048455E" w:rsidRDefault="00832A97" w:rsidP="007F78C6">
      <w:pPr>
        <w:pStyle w:val="31"/>
        <w:widowControl w:val="0"/>
        <w:numPr>
          <w:ilvl w:val="2"/>
          <w:numId w:val="59"/>
        </w:numPr>
        <w:ind w:left="0" w:firstLine="567"/>
      </w:pPr>
      <w:r w:rsidRPr="0048455E">
        <w:t>В документации о закупке также может быть предусмотрено право Заказчика заключить по результатам закупки несколько договоров, в том числе в рамках одного лота.</w:t>
      </w:r>
    </w:p>
    <w:p w14:paraId="2E28E8C7" w14:textId="77777777" w:rsidR="00832A97" w:rsidRPr="0048455E" w:rsidRDefault="00832A97" w:rsidP="007F78C6">
      <w:pPr>
        <w:pStyle w:val="31"/>
        <w:widowControl w:val="0"/>
        <w:numPr>
          <w:ilvl w:val="2"/>
          <w:numId w:val="59"/>
        </w:numPr>
        <w:ind w:left="0" w:firstLine="567"/>
      </w:pPr>
      <w:r w:rsidRPr="0048455E">
        <w:t>По результатам закупки договор может быть заключен по цене, выраженной в иностранной валюте с условиями пересчета валюты по курсу Центрального Банка Российской Федерации на дату платежа, либо в рублях Российской Федерации с пересчетом валюты по курсу Центрального Банка Российской Федерации на дату заключения договора, если соответствующие требования были указаны в документации о закупке и в заявке участника закупки цены выражены в иностранной валюте.</w:t>
      </w:r>
    </w:p>
    <w:p w14:paraId="7276D3D6" w14:textId="77777777" w:rsidR="00832A97" w:rsidRPr="0048455E" w:rsidRDefault="00832A97" w:rsidP="007F78C6">
      <w:pPr>
        <w:pStyle w:val="31"/>
        <w:widowControl w:val="0"/>
        <w:numPr>
          <w:ilvl w:val="2"/>
          <w:numId w:val="59"/>
        </w:numPr>
        <w:ind w:left="0" w:firstLine="567"/>
      </w:pPr>
      <w:r w:rsidRPr="0048455E">
        <w:t>Заключение долгосрочных контрактов у российского поставщика под гарантированные объемы поставок будущих периодов оборудования, в настоящее время не имеющего аналогов в Российской Федерации возможно при наличии оформленных в установленном порядке специальных инвестиционных контрактов на освоение производства данной продукции в Российской Федерации либо при наличии заключения Минпромторга России об отсутствии в Российской Федерации производства аналогов данной продукции в случае организации ее производства на территории Российской Федерации без заключения специального инвестиционного контракта.</w:t>
      </w:r>
    </w:p>
    <w:p w14:paraId="53A9A5C3" w14:textId="77777777" w:rsidR="00832A97" w:rsidRPr="0048455E" w:rsidRDefault="00832A97" w:rsidP="007F78C6">
      <w:pPr>
        <w:pStyle w:val="22"/>
        <w:keepNext w:val="0"/>
        <w:widowControl w:val="0"/>
        <w:numPr>
          <w:ilvl w:val="1"/>
          <w:numId w:val="59"/>
        </w:numPr>
        <w:ind w:left="0" w:firstLine="567"/>
      </w:pPr>
      <w:r w:rsidRPr="0048455E">
        <w:t>Исполнение договора</w:t>
      </w:r>
    </w:p>
    <w:p w14:paraId="2E490EC5" w14:textId="77777777" w:rsidR="00832A97" w:rsidRPr="0048455E" w:rsidRDefault="00832A97" w:rsidP="007F78C6">
      <w:pPr>
        <w:pStyle w:val="31"/>
        <w:widowControl w:val="0"/>
        <w:numPr>
          <w:ilvl w:val="2"/>
          <w:numId w:val="59"/>
        </w:numPr>
        <w:ind w:left="0" w:firstLine="567"/>
      </w:pPr>
      <w:r w:rsidRPr="0048455E">
        <w:t xml:space="preserve">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w:t>
      </w:r>
    </w:p>
    <w:p w14:paraId="43C868BE" w14:textId="77777777" w:rsidR="00832A97" w:rsidRPr="0048455E" w:rsidRDefault="00832A97" w:rsidP="007F78C6">
      <w:pPr>
        <w:pStyle w:val="31"/>
        <w:widowControl w:val="0"/>
        <w:numPr>
          <w:ilvl w:val="2"/>
          <w:numId w:val="59"/>
        </w:numPr>
        <w:ind w:left="0" w:firstLine="567"/>
      </w:pPr>
      <w:r w:rsidRPr="0048455E">
        <w:lastRenderedPageBreak/>
        <w:t>При исполнении договора по согласованию Заказчика с поставщиком (</w:t>
      </w:r>
      <w:r w:rsidR="001E7C6A" w:rsidRPr="0048455E">
        <w:t xml:space="preserve">исполнителем, </w:t>
      </w:r>
      <w:r w:rsidRPr="0048455E">
        <w:t xml:space="preserve">подрядчиком)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14:paraId="7A671E4E" w14:textId="77777777" w:rsidR="00832A97" w:rsidRPr="0048455E" w:rsidRDefault="00832A97" w:rsidP="007F78C6">
      <w:pPr>
        <w:pStyle w:val="31"/>
        <w:widowControl w:val="0"/>
        <w:numPr>
          <w:ilvl w:val="2"/>
          <w:numId w:val="59"/>
        </w:numPr>
        <w:ind w:left="0" w:firstLine="567"/>
      </w:pPr>
      <w:r w:rsidRPr="0048455E">
        <w:t>Расторжение договора допускается по основаниям и в порядке, предусмотренном гражданским законодательством и договором.</w:t>
      </w:r>
    </w:p>
    <w:p w14:paraId="61029C02" w14:textId="77777777" w:rsidR="00832A97" w:rsidRPr="0048455E" w:rsidRDefault="00832A97" w:rsidP="007F78C6">
      <w:pPr>
        <w:pStyle w:val="31"/>
        <w:widowControl w:val="0"/>
        <w:numPr>
          <w:ilvl w:val="2"/>
          <w:numId w:val="59"/>
        </w:numPr>
        <w:ind w:left="0" w:firstLine="567"/>
      </w:pPr>
      <w:r w:rsidRPr="0048455E">
        <w:t xml:space="preserve">При исполнении договора не допускается перемена поставщика </w:t>
      </w:r>
      <w:r w:rsidR="001E7C6A" w:rsidRPr="0048455E">
        <w:t>(исполнителя, подрядчика)</w:t>
      </w:r>
      <w:r w:rsidRPr="0048455E">
        <w:t xml:space="preserve">, за исключением случая, </w:t>
      </w:r>
      <w:r w:rsidR="00127510">
        <w:t>когда</w:t>
      </w:r>
      <w:r w:rsidR="00127510" w:rsidRPr="0048455E">
        <w:t xml:space="preserve"> </w:t>
      </w:r>
      <w:r w:rsidRPr="0048455E">
        <w:t xml:space="preserve">новый поставщик </w:t>
      </w:r>
      <w:r w:rsidR="001E7C6A" w:rsidRPr="0048455E">
        <w:t>(исполнитель, подрядчик)</w:t>
      </w:r>
      <w:r w:rsidRPr="0048455E">
        <w:t xml:space="preserve"> является правопреемником поставщика </w:t>
      </w:r>
      <w:r w:rsidR="001E7C6A" w:rsidRPr="0048455E">
        <w:t>(исполнителя, подрядчика)</w:t>
      </w:r>
      <w:r w:rsidRPr="0048455E">
        <w:t xml:space="preserve"> по такому договору вследствие реорганизации юридического лица в форме преобразования, слияния или присоединения</w:t>
      </w:r>
      <w:r w:rsidR="00823411" w:rsidRPr="0048455E">
        <w:t>, либо случаев, когда действующим законодательством прямо установлено, что перемена поставщика (исполнителя, подрядчика) при исполнении договора не является основанием для расторжения договора</w:t>
      </w:r>
      <w:r w:rsidRPr="0048455E">
        <w:t>.</w:t>
      </w:r>
    </w:p>
    <w:p w14:paraId="3C27D45D" w14:textId="77777777" w:rsidR="00832A97" w:rsidRPr="0048455E" w:rsidRDefault="00832A97" w:rsidP="007F78C6">
      <w:pPr>
        <w:pStyle w:val="31"/>
        <w:widowControl w:val="0"/>
        <w:numPr>
          <w:ilvl w:val="2"/>
          <w:numId w:val="59"/>
        </w:numPr>
        <w:ind w:left="0" w:firstLine="567"/>
      </w:pPr>
      <w:r w:rsidRPr="0048455E">
        <w:t xml:space="preserve">В случае расторжения договора </w:t>
      </w:r>
      <w:r w:rsidR="002359B5" w:rsidRPr="0048455E">
        <w:t xml:space="preserve">по решению суда </w:t>
      </w:r>
      <w:r w:rsidRPr="0048455E">
        <w:t xml:space="preserve">в связи с существенным нарушением поставщиком (исполнителем, подрядчиком) условий договора Заказчик направляет сведения о таком участнике (поставщике (исполнителе, подрядчике) в реестр недобросовестных поставщиков в порядке, </w:t>
      </w:r>
      <w:r w:rsidR="00C47BF2" w:rsidRPr="0048455E">
        <w:t>предусмотренном действующим законодательством</w:t>
      </w:r>
      <w:r w:rsidRPr="0048455E">
        <w:t>.</w:t>
      </w:r>
    </w:p>
    <w:p w14:paraId="5F0AD33E" w14:textId="103A7760" w:rsidR="00832A97" w:rsidRPr="0048455E" w:rsidRDefault="00832A97" w:rsidP="007F78C6">
      <w:pPr>
        <w:pStyle w:val="31"/>
        <w:widowControl w:val="0"/>
        <w:numPr>
          <w:ilvl w:val="2"/>
          <w:numId w:val="59"/>
        </w:numPr>
        <w:ind w:left="0" w:firstLine="567"/>
      </w:pPr>
      <w:r w:rsidRPr="0048455E">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w:t>
      </w:r>
      <w:r w:rsidR="00C47BF2" w:rsidRPr="0048455E">
        <w:t xml:space="preserve"> (в том числе закупки, осуществленной в соответствии с п. </w:t>
      </w:r>
      <w:r w:rsidR="00815673" w:rsidRPr="0048455E">
        <w:fldChar w:fldCharType="begin"/>
      </w:r>
      <w:r w:rsidR="00815673" w:rsidRPr="0048455E">
        <w:instrText xml:space="preserve"> REF _Ref515540307 \n \h </w:instrText>
      </w:r>
      <w:r w:rsidR="00815673" w:rsidRPr="0048455E">
        <w:fldChar w:fldCharType="separate"/>
      </w:r>
      <w:r w:rsidR="001B5C5F">
        <w:t>5.4.2</w:t>
      </w:r>
      <w:r w:rsidR="00815673" w:rsidRPr="0048455E">
        <w:fldChar w:fldCharType="end"/>
      </w:r>
      <w:r w:rsidR="00815673" w:rsidRPr="0048455E">
        <w:t xml:space="preserve"> </w:t>
      </w:r>
      <w:r w:rsidR="00815673" w:rsidRPr="0048455E">
        <w:fldChar w:fldCharType="begin"/>
      </w:r>
      <w:r w:rsidR="00815673" w:rsidRPr="0048455E">
        <w:instrText xml:space="preserve"> REF _Ref510764197 \n \h </w:instrText>
      </w:r>
      <w:r w:rsidR="00815673" w:rsidRPr="0048455E">
        <w:fldChar w:fldCharType="separate"/>
      </w:r>
      <w:r w:rsidR="001B5C5F">
        <w:t>а)</w:t>
      </w:r>
      <w:r w:rsidR="00815673" w:rsidRPr="0048455E">
        <w:fldChar w:fldCharType="end"/>
      </w:r>
      <w:r w:rsidR="00815673" w:rsidRPr="0048455E">
        <w:t xml:space="preserve"> </w:t>
      </w:r>
      <w:r w:rsidR="00C47BF2" w:rsidRPr="0048455E">
        <w:t>настоящего Стандарта)</w:t>
      </w:r>
      <w:r w:rsidRPr="0048455E">
        <w:t xml:space="preserve">, должен составлять не более </w:t>
      </w:r>
      <w:r w:rsidR="007235B2">
        <w:t>15</w:t>
      </w:r>
      <w:r w:rsidR="007235B2" w:rsidRPr="0048455E">
        <w:t xml:space="preserve"> </w:t>
      </w:r>
      <w:r w:rsidR="0030051E" w:rsidRPr="0048455E">
        <w:t>(</w:t>
      </w:r>
      <w:r w:rsidR="007235B2">
        <w:t>пятнадцати</w:t>
      </w:r>
      <w:r w:rsidR="0030051E" w:rsidRPr="0048455E">
        <w:t>)</w:t>
      </w:r>
      <w:r w:rsidRPr="0048455E">
        <w:t xml:space="preserve"> </w:t>
      </w:r>
      <w:r w:rsidR="007235B2">
        <w:t>рабочих</w:t>
      </w:r>
      <w:r w:rsidR="007235B2" w:rsidRPr="0048455E">
        <w:t xml:space="preserve"> </w:t>
      </w:r>
      <w:r w:rsidRPr="0048455E">
        <w:t>дней со дня исполнения обязательств по договору (отдельному этапу договора).</w:t>
      </w:r>
    </w:p>
    <w:p w14:paraId="3D56DB19" w14:textId="77777777" w:rsidR="00832A97" w:rsidRPr="0048455E" w:rsidRDefault="00832A97" w:rsidP="007F78C6">
      <w:pPr>
        <w:pStyle w:val="31"/>
        <w:widowControl w:val="0"/>
        <w:numPr>
          <w:ilvl w:val="2"/>
          <w:numId w:val="59"/>
        </w:numPr>
        <w:ind w:left="0" w:firstLine="567"/>
      </w:pPr>
      <w:r w:rsidRPr="0048455E">
        <w:t xml:space="preserve">При исполнении договоров на поставку товаров (выполнение работ, оказание услуг), заключенных с субъектами </w:t>
      </w:r>
      <w:r w:rsidR="0030051E" w:rsidRPr="0048455E">
        <w:t>МСП</w:t>
      </w:r>
      <w:r w:rsidRPr="0048455E">
        <w:t xml:space="preserve">, по результатам осуществления закупок, поставщик </w:t>
      </w:r>
      <w:r w:rsidR="001E7C6A" w:rsidRPr="0048455E">
        <w:t xml:space="preserve">(исполнитель, подрядчик) </w:t>
      </w:r>
      <w:r w:rsidRPr="0048455E">
        <w:t xml:space="preserve">вправе переуступить право требования (факторинг) в пользу иного лица (финансового агента, фактора). В случае принятия Заказчиком дополнительных документов, регламентирующих уступку права требования (факторинга), такие документы должны соответствовать настоящему </w:t>
      </w:r>
      <w:r w:rsidR="00920064" w:rsidRPr="0048455E">
        <w:t>С</w:t>
      </w:r>
      <w:r w:rsidRPr="0048455E">
        <w:t>тандарту и в обязательном порядке подлежат размещению, на сайте Заказчика в разделе Закупки, в соответствующем подразделе, предусматривающем размещение документов, регламентирующих закупочную деятельность Заказчика.</w:t>
      </w:r>
    </w:p>
    <w:p w14:paraId="4820254C" w14:textId="77777777" w:rsidR="00832A97" w:rsidRDefault="00832A97" w:rsidP="007F78C6">
      <w:pPr>
        <w:pStyle w:val="31"/>
        <w:widowControl w:val="0"/>
        <w:numPr>
          <w:ilvl w:val="2"/>
          <w:numId w:val="59"/>
        </w:numPr>
        <w:ind w:left="0" w:firstLine="567"/>
      </w:pPr>
      <w:r w:rsidRPr="0048455E">
        <w:t xml:space="preserve">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48455E">
        <w:lastRenderedPageBreak/>
        <w:t xml:space="preserve">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w:t>
      </w:r>
      <w:r w:rsidR="009A2157" w:rsidRPr="0048455E">
        <w:t xml:space="preserve">указанным </w:t>
      </w:r>
      <w:r w:rsidRPr="0048455E">
        <w:t>в договоре.</w:t>
      </w:r>
    </w:p>
    <w:p w14:paraId="174CDD2E" w14:textId="615333EF" w:rsidR="007235B2" w:rsidRPr="0048455E" w:rsidRDefault="007235B2" w:rsidP="008F590F">
      <w:pPr>
        <w:pStyle w:val="31"/>
        <w:widowControl w:val="0"/>
        <w:numPr>
          <w:ilvl w:val="2"/>
          <w:numId w:val="59"/>
        </w:numPr>
        <w:ind w:left="0" w:firstLine="710"/>
      </w:pPr>
      <w:r w:rsidRPr="007235B2">
        <w:t>При проведении закупок способом закупки с ограниченным участием в целях обеспечения минимальной доли закупки товаров российского происхождения (в том числе товаров, поставляемых при выполнении закупаемых работ, оказании закупаемых услуг) в договоры, заключаемые по результатам таких закупок должны быть включены номер (номера) реестровой записи (реестровых записей) предложенного (предложенных) к поставке товара (товаров) участником закупки. При исполнении таких договоров, замена товара (товаров), содержащегося (содержащихся) в одном из реестров, предусмотренных постановлением Правительства Российской Федерации от 03 декабря 2020 № 2013 «О минимальной доле закупок товаров российского происхождения», на товар (товары), не содержащийся (не содержащиеся) в таких реестрах не допускается.</w:t>
      </w:r>
    </w:p>
    <w:p w14:paraId="1443BEF0" w14:textId="77777777" w:rsidR="00353121" w:rsidRPr="0048455E" w:rsidRDefault="002F7409" w:rsidP="0048455E">
      <w:pPr>
        <w:pStyle w:val="22"/>
        <w:keepNext w:val="0"/>
        <w:widowControl w:val="0"/>
        <w:numPr>
          <w:ilvl w:val="1"/>
          <w:numId w:val="59"/>
        </w:numPr>
        <w:ind w:left="0" w:firstLine="567"/>
      </w:pPr>
      <w:r w:rsidRPr="0048455E">
        <w:t>Особенности заключения и исполнения отдельных видов договоров</w:t>
      </w:r>
    </w:p>
    <w:p w14:paraId="0600A700" w14:textId="77777777" w:rsidR="002F7409" w:rsidRPr="0048455E" w:rsidRDefault="002F7409" w:rsidP="0048455E">
      <w:pPr>
        <w:pStyle w:val="22"/>
        <w:keepNext w:val="0"/>
        <w:widowControl w:val="0"/>
        <w:numPr>
          <w:ilvl w:val="2"/>
          <w:numId w:val="59"/>
        </w:numPr>
        <w:spacing w:before="0" w:after="0"/>
        <w:ind w:left="0" w:firstLine="567"/>
        <w:outlineLvl w:val="2"/>
        <w:rPr>
          <w:bCs/>
          <w:szCs w:val="28"/>
        </w:rPr>
      </w:pPr>
      <w:bookmarkStart w:id="355" w:name="_Ref526518842"/>
      <w:r w:rsidRPr="0048455E">
        <w:rPr>
          <w:b w:val="0"/>
          <w:bCs/>
          <w:szCs w:val="28"/>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bookmarkEnd w:id="355"/>
    </w:p>
    <w:p w14:paraId="62136C1C" w14:textId="77777777" w:rsidR="006222C2" w:rsidRPr="0048455E" w:rsidRDefault="006222C2" w:rsidP="00E61977">
      <w:pPr>
        <w:pStyle w:val="50"/>
        <w:widowControl w:val="0"/>
        <w:numPr>
          <w:ilvl w:val="4"/>
          <w:numId w:val="104"/>
        </w:numPr>
        <w:ind w:left="0" w:firstLine="567"/>
      </w:pPr>
      <w:bookmarkStart w:id="356" w:name="_Ref527419092"/>
      <w:r w:rsidRPr="0048455E">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w:t>
      </w:r>
      <w:r w:rsidR="00263805" w:rsidRPr="0048455E">
        <w:t>Заказчику</w:t>
      </w:r>
      <w:r w:rsidRPr="0048455E">
        <w:t>;</w:t>
      </w:r>
      <w:bookmarkEnd w:id="356"/>
    </w:p>
    <w:p w14:paraId="1E276875" w14:textId="77777777" w:rsidR="00983829" w:rsidRPr="0048455E" w:rsidRDefault="00263805" w:rsidP="00E61977">
      <w:pPr>
        <w:pStyle w:val="50"/>
        <w:widowControl w:val="0"/>
        <w:numPr>
          <w:ilvl w:val="4"/>
          <w:numId w:val="104"/>
        </w:numPr>
        <w:ind w:left="0" w:firstLine="567"/>
      </w:pPr>
      <w:bookmarkStart w:id="357" w:name="_Ref527419013"/>
      <w:r w:rsidRPr="0048455E">
        <w:rPr>
          <w:bCs/>
        </w:rPr>
        <w:t>З</w:t>
      </w:r>
      <w:r w:rsidR="00983829" w:rsidRPr="0048455E">
        <w:rPr>
          <w:bCs/>
        </w:rPr>
        <w:t>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bookmarkEnd w:id="357"/>
    </w:p>
    <w:p w14:paraId="68DF14C3" w14:textId="3E216EB8" w:rsidR="002F7409" w:rsidRPr="0048455E" w:rsidRDefault="0007653B" w:rsidP="0048455E">
      <w:pPr>
        <w:pStyle w:val="22"/>
        <w:keepNext w:val="0"/>
        <w:widowControl w:val="0"/>
        <w:numPr>
          <w:ilvl w:val="2"/>
          <w:numId w:val="59"/>
        </w:numPr>
        <w:spacing w:before="0" w:after="0"/>
        <w:ind w:left="0" w:firstLine="567"/>
        <w:outlineLvl w:val="2"/>
        <w:rPr>
          <w:b w:val="0"/>
        </w:rPr>
      </w:pPr>
      <w:bookmarkStart w:id="358" w:name="Par2"/>
      <w:bookmarkEnd w:id="358"/>
      <w:r w:rsidRPr="0048455E">
        <w:rPr>
          <w:b w:val="0"/>
          <w:bCs/>
          <w:szCs w:val="28"/>
        </w:rPr>
        <w:t xml:space="preserve">Автор произведения архитектуры, градостроительства или садово-паркового искусства не вправе требовать от </w:t>
      </w:r>
      <w:r w:rsidR="00263805" w:rsidRPr="0048455E">
        <w:rPr>
          <w:b w:val="0"/>
          <w:bCs/>
          <w:szCs w:val="28"/>
        </w:rPr>
        <w:t>З</w:t>
      </w:r>
      <w:r w:rsidRPr="0048455E">
        <w:rPr>
          <w:b w:val="0"/>
          <w:bCs/>
          <w:szCs w:val="28"/>
        </w:rPr>
        <w:t xml:space="preserve">аказчика проектной документации, указанной в </w:t>
      </w:r>
      <w:r w:rsidR="001D3681" w:rsidRPr="0048455E">
        <w:rPr>
          <w:b w:val="0"/>
          <w:bCs/>
          <w:szCs w:val="28"/>
        </w:rPr>
        <w:t xml:space="preserve">п. </w:t>
      </w:r>
      <w:r w:rsidR="001D3681" w:rsidRPr="0048455E">
        <w:rPr>
          <w:b w:val="0"/>
          <w:bCs/>
          <w:szCs w:val="28"/>
        </w:rPr>
        <w:fldChar w:fldCharType="begin"/>
      </w:r>
      <w:r w:rsidR="001D3681" w:rsidRPr="0048455E">
        <w:rPr>
          <w:b w:val="0"/>
          <w:bCs/>
          <w:szCs w:val="28"/>
        </w:rPr>
        <w:instrText xml:space="preserve"> REF _Ref526518842 \w \h </w:instrText>
      </w:r>
      <w:r w:rsidR="00DE0278" w:rsidRPr="0048455E">
        <w:rPr>
          <w:b w:val="0"/>
          <w:bCs/>
          <w:szCs w:val="28"/>
        </w:rPr>
        <w:instrText xml:space="preserve"> \* MERGEFORMAT </w:instrText>
      </w:r>
      <w:r w:rsidR="001D3681" w:rsidRPr="0048455E">
        <w:rPr>
          <w:b w:val="0"/>
          <w:bCs/>
          <w:szCs w:val="28"/>
        </w:rPr>
      </w:r>
      <w:r w:rsidR="001D3681" w:rsidRPr="0048455E">
        <w:rPr>
          <w:b w:val="0"/>
          <w:bCs/>
          <w:szCs w:val="28"/>
        </w:rPr>
        <w:fldChar w:fldCharType="separate"/>
      </w:r>
      <w:r w:rsidR="001B5C5F">
        <w:rPr>
          <w:b w:val="0"/>
          <w:bCs/>
          <w:szCs w:val="28"/>
        </w:rPr>
        <w:t>9.3.1</w:t>
      </w:r>
      <w:r w:rsidR="001D3681" w:rsidRPr="0048455E">
        <w:rPr>
          <w:b w:val="0"/>
          <w:bCs/>
          <w:szCs w:val="28"/>
        </w:rPr>
        <w:fldChar w:fldCharType="end"/>
      </w:r>
      <w:r w:rsidR="001D3681" w:rsidRPr="0048455E">
        <w:rPr>
          <w:b w:val="0"/>
          <w:bCs/>
          <w:szCs w:val="28"/>
        </w:rPr>
        <w:t xml:space="preserve"> б) </w:t>
      </w:r>
      <w:r w:rsidR="00131B05" w:rsidRPr="0048455E">
        <w:rPr>
          <w:b w:val="0"/>
          <w:bCs/>
          <w:szCs w:val="28"/>
        </w:rPr>
        <w:t>настоящего Стандарта</w:t>
      </w:r>
      <w:r w:rsidRPr="0048455E">
        <w:rPr>
          <w:b w:val="0"/>
          <w:bCs/>
          <w:szCs w:val="28"/>
        </w:rPr>
        <w:t>,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14:paraId="512C68E3" w14:textId="77777777" w:rsidR="00131B05" w:rsidRPr="0048455E" w:rsidRDefault="00131B05" w:rsidP="0048455E">
      <w:pPr>
        <w:pStyle w:val="22"/>
        <w:keepNext w:val="0"/>
        <w:widowControl w:val="0"/>
        <w:numPr>
          <w:ilvl w:val="2"/>
          <w:numId w:val="59"/>
        </w:numPr>
        <w:spacing w:before="0" w:after="0"/>
        <w:ind w:left="0" w:firstLine="567"/>
        <w:outlineLvl w:val="2"/>
      </w:pPr>
      <w:r w:rsidRPr="0048455E">
        <w:rPr>
          <w:b w:val="0"/>
          <w:szCs w:val="28"/>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w:t>
      </w:r>
      <w:r w:rsidRPr="0048455E">
        <w:rPr>
          <w:b w:val="0"/>
          <w:szCs w:val="28"/>
        </w:rPr>
        <w:lastRenderedPageBreak/>
        <w:t>изыскательских работ принадлежат Заказчикам, от имени которых заключен договор.</w:t>
      </w:r>
    </w:p>
    <w:p w14:paraId="2FC0A375" w14:textId="77777777" w:rsidR="00131B05" w:rsidRPr="00F442DB" w:rsidRDefault="00131B05" w:rsidP="0048455E">
      <w:pPr>
        <w:pStyle w:val="22"/>
        <w:keepNext w:val="0"/>
        <w:widowControl w:val="0"/>
        <w:numPr>
          <w:ilvl w:val="2"/>
          <w:numId w:val="59"/>
        </w:numPr>
        <w:spacing w:before="0" w:after="0"/>
        <w:ind w:left="0" w:firstLine="567"/>
        <w:outlineLvl w:val="2"/>
        <w:rPr>
          <w:b w:val="0"/>
        </w:rPr>
      </w:pPr>
      <w:r w:rsidRPr="0048455E">
        <w:rPr>
          <w:b w:val="0"/>
          <w:szCs w:val="28"/>
        </w:rPr>
        <w:t xml:space="preserve">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9" w:history="1">
        <w:r w:rsidRPr="0048455E">
          <w:rPr>
            <w:b w:val="0"/>
            <w:szCs w:val="28"/>
          </w:rPr>
          <w:t>кодексом</w:t>
        </w:r>
      </w:hyperlink>
      <w:r w:rsidRPr="0048455E">
        <w:rPr>
          <w:b w:val="0"/>
          <w:szCs w:val="28"/>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r w:rsidR="008B2E25" w:rsidRPr="0048455E">
        <w:rPr>
          <w:b w:val="0"/>
          <w:szCs w:val="28"/>
        </w:rPr>
        <w:t>.</w:t>
      </w:r>
    </w:p>
    <w:p w14:paraId="0C4B94ED" w14:textId="77777777" w:rsidR="00353121" w:rsidRPr="0048455E" w:rsidRDefault="00353121" w:rsidP="0048455E">
      <w:pPr>
        <w:pStyle w:val="10"/>
        <w:keepNext w:val="0"/>
        <w:keepLines w:val="0"/>
        <w:widowControl w:val="0"/>
        <w:numPr>
          <w:ilvl w:val="0"/>
          <w:numId w:val="86"/>
        </w:numPr>
        <w:suppressAutoHyphens w:val="0"/>
        <w:ind w:left="0" w:firstLine="0"/>
      </w:pPr>
      <w:bookmarkStart w:id="359" w:name="_Toc36719323"/>
      <w:r w:rsidRPr="0048455E">
        <w:t>Разрешение разногласий, связанных с проведением закупок</w:t>
      </w:r>
      <w:bookmarkEnd w:id="359"/>
    </w:p>
    <w:p w14:paraId="4A9CFE45" w14:textId="77777777" w:rsidR="00FD6944" w:rsidRDefault="00A854A6" w:rsidP="00E61977">
      <w:pPr>
        <w:pStyle w:val="22"/>
        <w:keepNext w:val="0"/>
        <w:widowControl w:val="0"/>
        <w:numPr>
          <w:ilvl w:val="1"/>
          <w:numId w:val="105"/>
        </w:numPr>
        <w:spacing w:before="0" w:after="0"/>
        <w:ind w:left="0" w:firstLine="710"/>
        <w:outlineLvl w:val="2"/>
        <w:rPr>
          <w:b w:val="0"/>
          <w:bCs/>
          <w:szCs w:val="28"/>
        </w:rPr>
      </w:pPr>
      <w:r w:rsidRPr="00FB4371">
        <w:rPr>
          <w:b w:val="0"/>
          <w:szCs w:val="28"/>
        </w:rPr>
        <w:t>Обращения (жалобы) участников закупки могут направляться в адрес лиц, производивших закупку (в адрес соответствующей Закупочной комиссии). Заказчиком может быть определен коллегиальный орган по рассмотрению жалоб участников закупок. В указанном случае информация о порядке подачи жалоб и правилах их рассмотрения должна быть размещена на официальном сайте Заказчика</w:t>
      </w:r>
      <w:r w:rsidR="00FD6944" w:rsidRPr="009D6DB0">
        <w:rPr>
          <w:b w:val="0"/>
          <w:bCs/>
          <w:szCs w:val="28"/>
        </w:rPr>
        <w:t>.</w:t>
      </w:r>
    </w:p>
    <w:p w14:paraId="03D3836C" w14:textId="77777777" w:rsidR="009D6DB0" w:rsidRPr="009D6DB0" w:rsidRDefault="009D6DB0" w:rsidP="00E61977">
      <w:pPr>
        <w:pStyle w:val="22"/>
        <w:keepNext w:val="0"/>
        <w:widowControl w:val="0"/>
        <w:numPr>
          <w:ilvl w:val="1"/>
          <w:numId w:val="105"/>
        </w:numPr>
        <w:spacing w:before="0" w:after="0"/>
        <w:ind w:left="0" w:firstLine="710"/>
        <w:outlineLvl w:val="2"/>
        <w:rPr>
          <w:b w:val="0"/>
          <w:bCs/>
          <w:szCs w:val="28"/>
        </w:rPr>
      </w:pPr>
      <w:r w:rsidRPr="009D6DB0">
        <w:rPr>
          <w:b w:val="0"/>
        </w:rPr>
        <w:t>Участник закупки вправе обжаловать в антимонопольный орган действия (бездействия) Заказчика при закупке товаров, работ, услуг в случаях, предусмотренных действующим законодательством.</w:t>
      </w:r>
    </w:p>
    <w:p w14:paraId="64657E5B" w14:textId="77777777" w:rsidR="009D6DB0" w:rsidRPr="009D6DB0" w:rsidRDefault="009D6DB0" w:rsidP="00E61977">
      <w:pPr>
        <w:pStyle w:val="22"/>
        <w:keepNext w:val="0"/>
        <w:widowControl w:val="0"/>
        <w:numPr>
          <w:ilvl w:val="1"/>
          <w:numId w:val="105"/>
        </w:numPr>
        <w:spacing w:before="0" w:after="0"/>
        <w:ind w:left="0" w:firstLine="710"/>
        <w:outlineLvl w:val="2"/>
        <w:rPr>
          <w:b w:val="0"/>
          <w:bCs/>
          <w:szCs w:val="28"/>
        </w:rPr>
      </w:pPr>
      <w:r w:rsidRPr="009D6DB0">
        <w:rPr>
          <w:b w:val="0"/>
        </w:rPr>
        <w:t>Участник закупки вправе обжаловать действия (бездействия) Заказчика при проведении закупок товаров, работ, услуг в судебном порядке в арбитражных судах судебной системы Российской Федерации.</w:t>
      </w:r>
    </w:p>
    <w:p w14:paraId="24AD44C6" w14:textId="77777777" w:rsidR="009D6DB0" w:rsidRPr="009D6DB0" w:rsidRDefault="009D6DB0" w:rsidP="00E61977">
      <w:pPr>
        <w:pStyle w:val="22"/>
        <w:keepNext w:val="0"/>
        <w:widowControl w:val="0"/>
        <w:numPr>
          <w:ilvl w:val="1"/>
          <w:numId w:val="105"/>
        </w:numPr>
        <w:spacing w:before="0" w:after="0"/>
        <w:ind w:left="0" w:firstLine="710"/>
        <w:outlineLvl w:val="2"/>
        <w:rPr>
          <w:b w:val="0"/>
          <w:bCs/>
          <w:szCs w:val="28"/>
        </w:rPr>
      </w:pPr>
      <w:r w:rsidRPr="009D6DB0">
        <w:rPr>
          <w:b w:val="0"/>
        </w:rPr>
        <w:t>Нормы настоящего Стандарта не могут рассматриваться как какое-либо ограничение права обращения участников закупки либо поставщиков (исполнителей, подрядчиков) в суд</w:t>
      </w:r>
      <w:r>
        <w:rPr>
          <w:b w:val="0"/>
        </w:rPr>
        <w:t>.</w:t>
      </w:r>
    </w:p>
    <w:p w14:paraId="26341FFF" w14:textId="77777777" w:rsidR="00353121" w:rsidRPr="0048455E" w:rsidRDefault="00A45962" w:rsidP="00E61977">
      <w:pPr>
        <w:pStyle w:val="10"/>
        <w:keepNext w:val="0"/>
        <w:keepLines w:val="0"/>
        <w:widowControl w:val="0"/>
        <w:numPr>
          <w:ilvl w:val="0"/>
          <w:numId w:val="105"/>
        </w:numPr>
        <w:suppressAutoHyphens w:val="0"/>
        <w:ind w:left="0" w:firstLine="0"/>
      </w:pPr>
      <w:bookmarkStart w:id="360" w:name="_Toc36719324"/>
      <w:r w:rsidRPr="0048455E">
        <w:t>С</w:t>
      </w:r>
      <w:r w:rsidR="00D31FB1" w:rsidRPr="0048455E">
        <w:t>ертификация продукции</w:t>
      </w:r>
      <w:bookmarkStart w:id="361" w:name="_Toc234993063"/>
      <w:r w:rsidR="00D31FB1" w:rsidRPr="0048455E">
        <w:t xml:space="preserve">, </w:t>
      </w:r>
      <w:r w:rsidRPr="0048455E">
        <w:t>т</w:t>
      </w:r>
      <w:r w:rsidR="00D31FB1" w:rsidRPr="0048455E">
        <w:t>ребования к закупаемым оборудованию, технологиям и материал</w:t>
      </w:r>
      <w:bookmarkEnd w:id="361"/>
      <w:r w:rsidR="00D31FB1" w:rsidRPr="0048455E">
        <w:t>ам</w:t>
      </w:r>
      <w:bookmarkEnd w:id="360"/>
    </w:p>
    <w:p w14:paraId="38BC38BA" w14:textId="77777777" w:rsidR="00D31FB1" w:rsidRDefault="00D31FB1" w:rsidP="00E61977">
      <w:pPr>
        <w:pStyle w:val="22"/>
        <w:keepNext w:val="0"/>
        <w:widowControl w:val="0"/>
        <w:numPr>
          <w:ilvl w:val="1"/>
          <w:numId w:val="105"/>
        </w:numPr>
        <w:spacing w:before="0" w:after="0"/>
        <w:ind w:left="0" w:firstLine="567"/>
        <w:outlineLvl w:val="2"/>
        <w:rPr>
          <w:b w:val="0"/>
          <w:bCs/>
          <w:szCs w:val="28"/>
        </w:rPr>
      </w:pPr>
      <w:r w:rsidRPr="009D6DB0">
        <w:rPr>
          <w:b w:val="0"/>
          <w:bCs/>
          <w:szCs w:val="28"/>
        </w:rPr>
        <w:t>Подтверждение соответствия (сертификация) проводится с целью удостоверения соответствия продукции, процессов производства, эксплуатации, перевозки, хранения и утилизации, работ, услуг или иных объектов техническим регламентам в соответствии с законодательством Российской Федерации о техническом регулировании, а также требованиям документов, разрабатываемых и применяемы</w:t>
      </w:r>
      <w:r w:rsidR="00952FAF" w:rsidRPr="009D6DB0">
        <w:rPr>
          <w:b w:val="0"/>
          <w:bCs/>
          <w:szCs w:val="28"/>
        </w:rPr>
        <w:t>х</w:t>
      </w:r>
      <w:r w:rsidRPr="009D6DB0">
        <w:rPr>
          <w:b w:val="0"/>
          <w:bCs/>
          <w:szCs w:val="28"/>
        </w:rPr>
        <w:t xml:space="preserve"> в национальной системе </w:t>
      </w:r>
      <w:r w:rsidRPr="009D6DB0">
        <w:rPr>
          <w:b w:val="0"/>
          <w:bCs/>
          <w:szCs w:val="28"/>
        </w:rPr>
        <w:lastRenderedPageBreak/>
        <w:t>стандартизации, принятым в соответствии с законодательством Российской Федерации о стандартизации.</w:t>
      </w:r>
    </w:p>
    <w:p w14:paraId="27D90F2A" w14:textId="77777777" w:rsidR="009D6DB0" w:rsidRPr="009D6DB0" w:rsidRDefault="009D6DB0" w:rsidP="00E61977">
      <w:pPr>
        <w:pStyle w:val="22"/>
        <w:keepNext w:val="0"/>
        <w:widowControl w:val="0"/>
        <w:numPr>
          <w:ilvl w:val="1"/>
          <w:numId w:val="105"/>
        </w:numPr>
        <w:spacing w:before="0" w:after="0"/>
        <w:ind w:left="0" w:firstLine="567"/>
        <w:outlineLvl w:val="2"/>
        <w:rPr>
          <w:b w:val="0"/>
          <w:bCs/>
          <w:szCs w:val="28"/>
        </w:rPr>
      </w:pPr>
      <w:r w:rsidRPr="009D6DB0">
        <w:rPr>
          <w:b w:val="0"/>
        </w:rPr>
        <w:t>Обязательное подтверждение соответствия требованиям по безопасности осуществляется органами по сертификации, аккредитованными в системе ГОСТ Р по правилам и в порядке, установленном действующим законодательством о техническом регулировании.</w:t>
      </w:r>
    </w:p>
    <w:p w14:paraId="4D277EB2" w14:textId="77777777" w:rsidR="009D6DB0" w:rsidRPr="009D6DB0" w:rsidRDefault="009D6DB0" w:rsidP="00E61977">
      <w:pPr>
        <w:pStyle w:val="22"/>
        <w:keepNext w:val="0"/>
        <w:widowControl w:val="0"/>
        <w:numPr>
          <w:ilvl w:val="1"/>
          <w:numId w:val="105"/>
        </w:numPr>
        <w:spacing w:before="0" w:after="0"/>
        <w:ind w:left="0" w:firstLine="567"/>
        <w:outlineLvl w:val="2"/>
        <w:rPr>
          <w:b w:val="0"/>
          <w:bCs/>
          <w:szCs w:val="28"/>
        </w:rPr>
      </w:pPr>
      <w:r w:rsidRPr="009D6DB0">
        <w:rPr>
          <w:b w:val="0"/>
        </w:rPr>
        <w:t>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контрагентов, предлагающих свои работы и услуги, производится в системах добровольной сертификации, зарегистрированных по правилам и в порядке, установленном действующим законодательством о стандартизации.</w:t>
      </w:r>
      <w:r w:rsidRPr="009D6DB0">
        <w:t xml:space="preserve"> </w:t>
      </w:r>
    </w:p>
    <w:p w14:paraId="7F345498" w14:textId="77777777" w:rsidR="009D6DB0" w:rsidRPr="009D6DB0" w:rsidRDefault="009D6DB0" w:rsidP="00E61977">
      <w:pPr>
        <w:pStyle w:val="22"/>
        <w:keepNext w:val="0"/>
        <w:widowControl w:val="0"/>
        <w:numPr>
          <w:ilvl w:val="1"/>
          <w:numId w:val="105"/>
        </w:numPr>
        <w:spacing w:before="0" w:after="0"/>
        <w:ind w:left="0" w:firstLine="567"/>
        <w:outlineLvl w:val="2"/>
        <w:rPr>
          <w:b w:val="0"/>
          <w:bCs/>
          <w:szCs w:val="28"/>
        </w:rPr>
      </w:pPr>
      <w:r w:rsidRPr="009D6DB0">
        <w:rPr>
          <w:b w:val="0"/>
        </w:rPr>
        <w:t>Наличие у участника закупки сертификатов системы добровольной сертификации может рассматриваться Закупочными комиссиями как один из оценочных критериев, увеличивающих предпочтительность предложений данного участника закупки.</w:t>
      </w:r>
    </w:p>
    <w:p w14:paraId="159E3492" w14:textId="77777777" w:rsidR="009D6DB0" w:rsidRPr="00E61977" w:rsidRDefault="009D6DB0" w:rsidP="00E61977">
      <w:pPr>
        <w:pStyle w:val="22"/>
        <w:keepNext w:val="0"/>
        <w:widowControl w:val="0"/>
        <w:numPr>
          <w:ilvl w:val="1"/>
          <w:numId w:val="105"/>
        </w:numPr>
        <w:spacing w:before="0" w:after="0"/>
        <w:ind w:left="0" w:firstLine="567"/>
        <w:outlineLvl w:val="2"/>
        <w:rPr>
          <w:b w:val="0"/>
          <w:bCs/>
          <w:szCs w:val="28"/>
        </w:rPr>
      </w:pPr>
      <w:r w:rsidRPr="009D6DB0">
        <w:rPr>
          <w:b w:val="0"/>
        </w:rPr>
        <w:t xml:space="preserve">Организационно-распорядительными документами ПАО «Россети» могут быть установлены требования к закупаемым оборудованию, технологиям и материалам </w:t>
      </w:r>
      <w:r w:rsidRPr="009D6DB0">
        <w:rPr>
          <w:b w:val="0"/>
          <w:szCs w:val="28"/>
        </w:rPr>
        <w:t>при условии соответствия их нормам действующего законодательства</w:t>
      </w:r>
      <w:r w:rsidRPr="009D6DB0">
        <w:rPr>
          <w:b w:val="0"/>
        </w:rPr>
        <w:t>, которые в обязательном порядке должны быть размещены на сайте Заказчика.</w:t>
      </w:r>
    </w:p>
    <w:p w14:paraId="7153877F" w14:textId="77777777" w:rsidR="00E61977" w:rsidRPr="00E61977" w:rsidRDefault="00E61977" w:rsidP="00E61977">
      <w:pPr>
        <w:pStyle w:val="10"/>
        <w:keepNext w:val="0"/>
        <w:keepLines w:val="0"/>
        <w:widowControl w:val="0"/>
        <w:numPr>
          <w:ilvl w:val="0"/>
          <w:numId w:val="105"/>
        </w:numPr>
        <w:suppressAutoHyphens w:val="0"/>
        <w:ind w:left="0" w:firstLine="0"/>
      </w:pPr>
      <w:bookmarkStart w:id="362" w:name="_Toc36719325"/>
      <w:r>
        <w:t>Особые положения</w:t>
      </w:r>
      <w:bookmarkEnd w:id="362"/>
    </w:p>
    <w:p w14:paraId="2C8217C3" w14:textId="77777777" w:rsidR="00E61977" w:rsidRPr="00E61977" w:rsidRDefault="00E61977" w:rsidP="00E61977">
      <w:pPr>
        <w:pStyle w:val="22"/>
        <w:keepNext w:val="0"/>
        <w:widowControl w:val="0"/>
        <w:numPr>
          <w:ilvl w:val="1"/>
          <w:numId w:val="105"/>
        </w:numPr>
        <w:spacing w:before="0" w:after="0"/>
        <w:ind w:left="0" w:firstLine="567"/>
        <w:outlineLvl w:val="2"/>
        <w:rPr>
          <w:b w:val="0"/>
        </w:rPr>
      </w:pPr>
      <w:bookmarkStart w:id="363" w:name="_Ref36719260"/>
      <w:r w:rsidRPr="00E61977">
        <w:rPr>
          <w:b w:val="0"/>
        </w:rPr>
        <w:t>В 2020 году не применяются штрафные санкций, в связи нарушением поставщиком (подрядчиком, исполнителем) обязательств, предусмотренных договором, в связи с распространением новой коронавирусной инфекции</w:t>
      </w:r>
      <w:r>
        <w:rPr>
          <w:b w:val="0"/>
        </w:rPr>
        <w:t>.</w:t>
      </w:r>
      <w:bookmarkEnd w:id="363"/>
    </w:p>
    <w:p w14:paraId="15D65ACD" w14:textId="77777777" w:rsidR="00E61977" w:rsidRPr="00E61977" w:rsidRDefault="00E61977" w:rsidP="00E61977">
      <w:pPr>
        <w:pStyle w:val="22"/>
        <w:keepNext w:val="0"/>
        <w:widowControl w:val="0"/>
        <w:numPr>
          <w:ilvl w:val="1"/>
          <w:numId w:val="105"/>
        </w:numPr>
        <w:spacing w:before="0" w:after="0"/>
        <w:ind w:left="0" w:firstLine="567"/>
        <w:outlineLvl w:val="2"/>
        <w:rPr>
          <w:b w:val="0"/>
        </w:rPr>
      </w:pPr>
      <w:bookmarkStart w:id="364" w:name="_Ref36719273"/>
      <w:r w:rsidRPr="00E61977">
        <w:rPr>
          <w:b w:val="0"/>
        </w:rPr>
        <w:t>В 2020 году допускается возможность изменение срока исполнения договора и (или) цены договора и (или) цены единицы товара, работы, услуги, если при его исполнении в связи с распространением новой коронавирусной инфекции возникли независящие от сторон договора обстоятельств</w:t>
      </w:r>
      <w:r w:rsidR="00F160D8">
        <w:rPr>
          <w:b w:val="0"/>
        </w:rPr>
        <w:t xml:space="preserve">а, влекущие невозможность его </w:t>
      </w:r>
      <w:r w:rsidRPr="00E61977">
        <w:rPr>
          <w:b w:val="0"/>
        </w:rPr>
        <w:t>исполнения.</w:t>
      </w:r>
      <w:bookmarkEnd w:id="364"/>
    </w:p>
    <w:p w14:paraId="5B661E79" w14:textId="5505CB59" w:rsidR="00E61977" w:rsidRPr="00E61977" w:rsidRDefault="00E61977" w:rsidP="00E61977">
      <w:pPr>
        <w:pStyle w:val="22"/>
        <w:keepNext w:val="0"/>
        <w:widowControl w:val="0"/>
        <w:numPr>
          <w:ilvl w:val="1"/>
          <w:numId w:val="105"/>
        </w:numPr>
        <w:spacing w:before="0" w:after="0"/>
        <w:ind w:left="0" w:firstLine="567"/>
        <w:outlineLvl w:val="2"/>
        <w:rPr>
          <w:b w:val="0"/>
        </w:rPr>
      </w:pPr>
      <w:r w:rsidRPr="00E61977">
        <w:rPr>
          <w:b w:val="0"/>
        </w:rPr>
        <w:t>После истечения времени, указанного в п.</w:t>
      </w:r>
      <w:r>
        <w:rPr>
          <w:b w:val="0"/>
        </w:rPr>
        <w:t xml:space="preserve"> </w:t>
      </w:r>
      <w:r>
        <w:rPr>
          <w:b w:val="0"/>
        </w:rPr>
        <w:fldChar w:fldCharType="begin"/>
      </w:r>
      <w:r>
        <w:rPr>
          <w:b w:val="0"/>
        </w:rPr>
        <w:instrText xml:space="preserve"> REF _Ref36719260 \r \h </w:instrText>
      </w:r>
      <w:r>
        <w:rPr>
          <w:b w:val="0"/>
        </w:rPr>
      </w:r>
      <w:r>
        <w:rPr>
          <w:b w:val="0"/>
        </w:rPr>
        <w:fldChar w:fldCharType="separate"/>
      </w:r>
      <w:r w:rsidR="001B5C5F">
        <w:rPr>
          <w:b w:val="0"/>
        </w:rPr>
        <w:t>12.1</w:t>
      </w:r>
      <w:r>
        <w:rPr>
          <w:b w:val="0"/>
        </w:rPr>
        <w:fldChar w:fldCharType="end"/>
      </w:r>
      <w:r>
        <w:rPr>
          <w:b w:val="0"/>
        </w:rPr>
        <w:t xml:space="preserve"> </w:t>
      </w:r>
      <w:r w:rsidRPr="00E61977">
        <w:rPr>
          <w:b w:val="0"/>
        </w:rPr>
        <w:t>–</w:t>
      </w:r>
      <w:r>
        <w:rPr>
          <w:b w:val="0"/>
        </w:rPr>
        <w:fldChar w:fldCharType="begin"/>
      </w:r>
      <w:r>
        <w:rPr>
          <w:b w:val="0"/>
        </w:rPr>
        <w:instrText xml:space="preserve"> REF _Ref36719273 \r \h </w:instrText>
      </w:r>
      <w:r>
        <w:rPr>
          <w:b w:val="0"/>
        </w:rPr>
      </w:r>
      <w:r>
        <w:rPr>
          <w:b w:val="0"/>
        </w:rPr>
        <w:fldChar w:fldCharType="separate"/>
      </w:r>
      <w:r w:rsidR="001B5C5F">
        <w:rPr>
          <w:b w:val="0"/>
        </w:rPr>
        <w:t>12.2</w:t>
      </w:r>
      <w:r>
        <w:rPr>
          <w:b w:val="0"/>
        </w:rPr>
        <w:fldChar w:fldCharType="end"/>
      </w:r>
      <w:r>
        <w:rPr>
          <w:b w:val="0"/>
        </w:rPr>
        <w:t xml:space="preserve"> </w:t>
      </w:r>
      <w:r w:rsidRPr="00E61977">
        <w:rPr>
          <w:b w:val="0"/>
        </w:rPr>
        <w:t xml:space="preserve">настоящего Стандарта Заказчики обязаны руководствоваться порядком заключения и исполнения договора, установленным Гражданским кодексом Российской Федерации, иными нормативными правовыми актами Российской Федерации, внутренними документами Заказчика, а также нормами раздела </w:t>
      </w:r>
      <w:r>
        <w:rPr>
          <w:b w:val="0"/>
        </w:rPr>
        <w:fldChar w:fldCharType="begin"/>
      </w:r>
      <w:r>
        <w:rPr>
          <w:b w:val="0"/>
        </w:rPr>
        <w:instrText xml:space="preserve"> REF _Ref36719293 \r \h </w:instrText>
      </w:r>
      <w:r>
        <w:rPr>
          <w:b w:val="0"/>
        </w:rPr>
      </w:r>
      <w:r>
        <w:rPr>
          <w:b w:val="0"/>
        </w:rPr>
        <w:fldChar w:fldCharType="separate"/>
      </w:r>
      <w:r w:rsidR="001B5C5F">
        <w:rPr>
          <w:b w:val="0"/>
        </w:rPr>
        <w:t>9</w:t>
      </w:r>
      <w:r>
        <w:rPr>
          <w:b w:val="0"/>
        </w:rPr>
        <w:fldChar w:fldCharType="end"/>
      </w:r>
      <w:r w:rsidRPr="00E61977">
        <w:rPr>
          <w:b w:val="0"/>
        </w:rPr>
        <w:t xml:space="preserve"> настоящего Стандарта.</w:t>
      </w:r>
    </w:p>
    <w:p w14:paraId="77ABE40A" w14:textId="77777777" w:rsidR="00353121" w:rsidRPr="0048455E" w:rsidRDefault="00353121" w:rsidP="00E61977">
      <w:pPr>
        <w:pStyle w:val="10"/>
        <w:keepNext w:val="0"/>
        <w:keepLines w:val="0"/>
        <w:widowControl w:val="0"/>
        <w:numPr>
          <w:ilvl w:val="0"/>
          <w:numId w:val="105"/>
        </w:numPr>
        <w:suppressAutoHyphens w:val="0"/>
      </w:pPr>
      <w:bookmarkStart w:id="365" w:name="_Toc36719326"/>
      <w:r w:rsidRPr="0048455E">
        <w:t>Приложения к стандарту</w:t>
      </w:r>
      <w:bookmarkEnd w:id="365"/>
    </w:p>
    <w:p w14:paraId="18585CE7" w14:textId="77777777" w:rsidR="008E19CA" w:rsidRDefault="008E19CA" w:rsidP="00E61977">
      <w:pPr>
        <w:pStyle w:val="22"/>
        <w:keepNext w:val="0"/>
        <w:widowControl w:val="0"/>
        <w:numPr>
          <w:ilvl w:val="1"/>
          <w:numId w:val="105"/>
        </w:numPr>
        <w:spacing w:before="0" w:after="0"/>
        <w:ind w:left="0" w:firstLine="567"/>
        <w:outlineLvl w:val="2"/>
        <w:rPr>
          <w:b w:val="0"/>
        </w:rPr>
      </w:pPr>
      <w:bookmarkStart w:id="366" w:name="_Ref511919876"/>
      <w:bookmarkStart w:id="367" w:name="_Ref341273311"/>
      <w:r w:rsidRPr="009D6DB0">
        <w:rPr>
          <w:b w:val="0"/>
        </w:rPr>
        <w:t>Приложение 1. Глоссарий</w:t>
      </w:r>
      <w:bookmarkEnd w:id="366"/>
    </w:p>
    <w:p w14:paraId="10F0DAC5" w14:textId="77777777" w:rsidR="009D6DB0" w:rsidRDefault="009D6DB0" w:rsidP="00E61977">
      <w:pPr>
        <w:pStyle w:val="22"/>
        <w:keepNext w:val="0"/>
        <w:widowControl w:val="0"/>
        <w:numPr>
          <w:ilvl w:val="1"/>
          <w:numId w:val="105"/>
        </w:numPr>
        <w:spacing w:before="0" w:after="0"/>
        <w:ind w:left="0" w:firstLine="567"/>
        <w:outlineLvl w:val="2"/>
        <w:rPr>
          <w:b w:val="0"/>
        </w:rPr>
      </w:pPr>
      <w:bookmarkStart w:id="368" w:name="_Ref527453061"/>
      <w:r w:rsidRPr="009D6DB0">
        <w:rPr>
          <w:b w:val="0"/>
        </w:rPr>
        <w:t>Приложение 2. Типовые требования к участникам закупок, критерии и методики оценки заявок участников закупок</w:t>
      </w:r>
      <w:bookmarkEnd w:id="368"/>
    </w:p>
    <w:p w14:paraId="03056AAC" w14:textId="77777777" w:rsidR="009D6DB0" w:rsidRDefault="009D6DB0" w:rsidP="00E61977">
      <w:pPr>
        <w:pStyle w:val="22"/>
        <w:keepNext w:val="0"/>
        <w:widowControl w:val="0"/>
        <w:numPr>
          <w:ilvl w:val="1"/>
          <w:numId w:val="105"/>
        </w:numPr>
        <w:spacing w:before="0" w:after="0"/>
        <w:ind w:left="0" w:firstLine="567"/>
        <w:outlineLvl w:val="2"/>
        <w:rPr>
          <w:b w:val="0"/>
        </w:rPr>
      </w:pPr>
      <w:bookmarkStart w:id="369" w:name="_Ref527452931"/>
      <w:r w:rsidRPr="009D6DB0">
        <w:rPr>
          <w:b w:val="0"/>
        </w:rPr>
        <w:lastRenderedPageBreak/>
        <w:t>Приложение 3. Регламент проведения централизованных (объединенных) закупок</w:t>
      </w:r>
      <w:bookmarkEnd w:id="369"/>
    </w:p>
    <w:p w14:paraId="01D9F752" w14:textId="77777777" w:rsidR="009D6DB0" w:rsidRDefault="009D6DB0" w:rsidP="00E61977">
      <w:pPr>
        <w:pStyle w:val="22"/>
        <w:keepNext w:val="0"/>
        <w:widowControl w:val="0"/>
        <w:numPr>
          <w:ilvl w:val="1"/>
          <w:numId w:val="105"/>
        </w:numPr>
        <w:spacing w:before="0" w:after="0"/>
        <w:ind w:left="0" w:firstLine="567"/>
        <w:outlineLvl w:val="2"/>
        <w:rPr>
          <w:b w:val="0"/>
        </w:rPr>
      </w:pPr>
      <w:bookmarkStart w:id="370" w:name="_Ref527452896"/>
      <w:r w:rsidRPr="009D6DB0">
        <w:rPr>
          <w:b w:val="0"/>
        </w:rPr>
        <w:t xml:space="preserve">Приложение </w:t>
      </w:r>
      <w:r w:rsidR="00A854A6" w:rsidRPr="00FB4371">
        <w:rPr>
          <w:b w:val="0"/>
        </w:rPr>
        <w:t>4</w:t>
      </w:r>
      <w:r w:rsidRPr="009D6DB0">
        <w:rPr>
          <w:b w:val="0"/>
        </w:rPr>
        <w:t>. Антикоррупционный стандарт закупочной деятельности</w:t>
      </w:r>
      <w:bookmarkEnd w:id="370"/>
    </w:p>
    <w:p w14:paraId="21F1A610" w14:textId="77777777" w:rsidR="009D6DB0" w:rsidRDefault="009D6DB0" w:rsidP="00E61977">
      <w:pPr>
        <w:pStyle w:val="22"/>
        <w:keepNext w:val="0"/>
        <w:widowControl w:val="0"/>
        <w:numPr>
          <w:ilvl w:val="1"/>
          <w:numId w:val="105"/>
        </w:numPr>
        <w:spacing w:before="0" w:after="0"/>
        <w:ind w:left="0" w:firstLine="567"/>
        <w:outlineLvl w:val="2"/>
        <w:rPr>
          <w:b w:val="0"/>
        </w:rPr>
      </w:pPr>
      <w:r w:rsidRPr="009D6DB0">
        <w:rPr>
          <w:b w:val="0"/>
        </w:rPr>
        <w:t xml:space="preserve">Приложение </w:t>
      </w:r>
      <w:r w:rsidR="00A854A6" w:rsidRPr="00FB4371">
        <w:rPr>
          <w:b w:val="0"/>
        </w:rPr>
        <w:t>5</w:t>
      </w:r>
      <w:r w:rsidRPr="009D6DB0">
        <w:rPr>
          <w:b w:val="0"/>
        </w:rPr>
        <w:t>. Перечень взаимозависимых лиц Заказчиков, закупки товаров, работ, услуг у которых не регулируются Законом 223-ФЗ</w:t>
      </w:r>
    </w:p>
    <w:p w14:paraId="63A2EE3A" w14:textId="77C87185" w:rsidR="0051135F" w:rsidRPr="009D6DB0" w:rsidRDefault="0051135F" w:rsidP="0051135F">
      <w:pPr>
        <w:pStyle w:val="22"/>
        <w:keepNext w:val="0"/>
        <w:widowControl w:val="0"/>
        <w:numPr>
          <w:ilvl w:val="1"/>
          <w:numId w:val="105"/>
        </w:numPr>
        <w:spacing w:before="0" w:after="0"/>
        <w:ind w:left="0" w:firstLine="567"/>
        <w:outlineLvl w:val="2"/>
        <w:rPr>
          <w:b w:val="0"/>
        </w:rPr>
      </w:pPr>
      <w:r>
        <w:rPr>
          <w:b w:val="0"/>
        </w:rPr>
        <w:t xml:space="preserve">Приложение 6. </w:t>
      </w:r>
      <w:r w:rsidRPr="0051135F">
        <w:rPr>
          <w:b w:val="0"/>
        </w:rPr>
        <w:t xml:space="preserve">Порядок </w:t>
      </w:r>
      <w:r w:rsidR="00CD2F29">
        <w:rPr>
          <w:b w:val="0"/>
        </w:rPr>
        <w:t xml:space="preserve">определения и </w:t>
      </w:r>
      <w:r w:rsidRPr="0051135F">
        <w:rPr>
          <w:b w:val="0"/>
        </w:rPr>
        <w:t>обоснования начальной (максимальной) цены договора</w:t>
      </w:r>
    </w:p>
    <w:bookmarkEnd w:id="367"/>
    <w:p w14:paraId="4E7C70CD" w14:textId="77777777" w:rsidR="008E19CA" w:rsidRPr="0048455E" w:rsidRDefault="008E19CA" w:rsidP="0048455E">
      <w:pPr>
        <w:pStyle w:val="2"/>
        <w:numPr>
          <w:ilvl w:val="0"/>
          <w:numId w:val="0"/>
        </w:numPr>
        <w:ind w:left="567"/>
      </w:pPr>
    </w:p>
    <w:sectPr w:rsidR="008E19CA" w:rsidRPr="0048455E">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30DD7" w14:textId="77777777" w:rsidR="00006E1E" w:rsidRDefault="00006E1E" w:rsidP="00BE7493">
      <w:pPr>
        <w:spacing w:after="0" w:line="240" w:lineRule="auto"/>
      </w:pPr>
      <w:r>
        <w:separator/>
      </w:r>
    </w:p>
  </w:endnote>
  <w:endnote w:type="continuationSeparator" w:id="0">
    <w:p w14:paraId="552A4E08" w14:textId="77777777" w:rsidR="00006E1E" w:rsidRDefault="00006E1E" w:rsidP="00BE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Calisto MT"/>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950801"/>
      <w:docPartObj>
        <w:docPartGallery w:val="Page Numbers (Bottom of Page)"/>
        <w:docPartUnique/>
      </w:docPartObj>
    </w:sdtPr>
    <w:sdtEndPr/>
    <w:sdtContent>
      <w:p w14:paraId="63803F39" w14:textId="77777777" w:rsidR="001E5BB9" w:rsidRDefault="001E5BB9">
        <w:pPr>
          <w:pStyle w:val="af0"/>
        </w:pPr>
        <w:r>
          <w:rPr>
            <w:noProof/>
            <w:lang w:eastAsia="ru-RU"/>
          </w:rPr>
          <mc:AlternateContent>
            <mc:Choice Requires="wpg">
              <w:drawing>
                <wp:anchor distT="0" distB="0" distL="114300" distR="114300" simplePos="0" relativeHeight="251659264" behindDoc="0" locked="0" layoutInCell="1" allowOverlap="1" wp14:anchorId="0EF456E0" wp14:editId="4EB58998">
                  <wp:simplePos x="0" y="0"/>
                  <wp:positionH relativeFrom="page">
                    <wp:align>center</wp:align>
                  </wp:positionH>
                  <wp:positionV relativeFrom="bottomMargin">
                    <wp:align>center</wp:align>
                  </wp:positionV>
                  <wp:extent cx="7781925" cy="190500"/>
                  <wp:effectExtent l="9525" t="9525" r="9525" b="0"/>
                  <wp:wrapNone/>
                  <wp:docPr id="637"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DB668" w14:textId="00EBABC1" w:rsidR="001E5BB9" w:rsidRDefault="001E5BB9">
                                <w:pPr>
                                  <w:jc w:val="center"/>
                                </w:pPr>
                                <w:r>
                                  <w:fldChar w:fldCharType="begin"/>
                                </w:r>
                                <w:r>
                                  <w:instrText>PAGE    \* MERGEFORMAT</w:instrText>
                                </w:r>
                                <w:r>
                                  <w:fldChar w:fldCharType="separate"/>
                                </w:r>
                                <w:r w:rsidR="00367F16" w:rsidRPr="00367F16">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EF456E0" id="Группа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" filled="f" stroked="f">
                    <v:textbox inset="0,0,0,0">
                      <w:txbxContent>
                        <w:p w14:paraId="459DB668" w14:textId="00EBABC1" w:rsidR="001E5BB9" w:rsidRDefault="001E5BB9">
                          <w:pPr>
                            <w:jc w:val="center"/>
                          </w:pPr>
                          <w:r>
                            <w:fldChar w:fldCharType="begin"/>
                          </w:r>
                          <w:r>
                            <w:instrText>PAGE    \* MERGEFORMAT</w:instrText>
                          </w:r>
                          <w:r>
                            <w:fldChar w:fldCharType="separate"/>
                          </w:r>
                          <w:r w:rsidR="00367F16" w:rsidRPr="00367F16">
                            <w:rPr>
                              <w:noProof/>
                              <w:color w:val="8C8C8C" w:themeColor="background1" w:themeShade="8C"/>
                            </w:rPr>
                            <w:t>1</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5F549" w14:textId="77777777" w:rsidR="00006E1E" w:rsidRDefault="00006E1E" w:rsidP="00BE7493">
      <w:pPr>
        <w:spacing w:after="0" w:line="240" w:lineRule="auto"/>
      </w:pPr>
      <w:r>
        <w:separator/>
      </w:r>
    </w:p>
  </w:footnote>
  <w:footnote w:type="continuationSeparator" w:id="0">
    <w:p w14:paraId="01F1071A" w14:textId="77777777" w:rsidR="00006E1E" w:rsidRDefault="00006E1E" w:rsidP="00BE7493">
      <w:pPr>
        <w:spacing w:after="0" w:line="240" w:lineRule="auto"/>
      </w:pPr>
      <w:r>
        <w:continuationSeparator/>
      </w:r>
    </w:p>
  </w:footnote>
  <w:footnote w:id="1">
    <w:p w14:paraId="256C6B3B" w14:textId="77777777" w:rsidR="001E5BB9" w:rsidRDefault="001E5BB9" w:rsidP="00010977">
      <w:pPr>
        <w:pStyle w:val="a7"/>
        <w:jc w:val="both"/>
      </w:pPr>
      <w:r>
        <w:rPr>
          <w:rStyle w:val="a9"/>
        </w:rPr>
        <w:footnoteRef/>
      </w:r>
      <w:r>
        <w:t xml:space="preserve">  </w:t>
      </w:r>
      <w:r w:rsidRPr="00BE7493">
        <w:rPr>
          <w:rFonts w:ascii="Times New Roman" w:hAnsi="Times New Roman" w:cs="Times New Roman"/>
        </w:rPr>
        <w:t xml:space="preserve">В случае если </w:t>
      </w:r>
      <w:r>
        <w:rPr>
          <w:rFonts w:ascii="Times New Roman" w:hAnsi="Times New Roman" w:cs="Times New Roman"/>
        </w:rPr>
        <w:t>З</w:t>
      </w:r>
      <w:r w:rsidRPr="00BE7493">
        <w:rPr>
          <w:rFonts w:ascii="Times New Roman" w:hAnsi="Times New Roman" w:cs="Times New Roman"/>
        </w:rPr>
        <w:t>аказчик соответствует требованиям ч. 4 ст. 5 Федерального закона от 30 декабря 2008 года № 307-ФЗ «Об аудиторской деятельности»</w:t>
      </w:r>
    </w:p>
  </w:footnote>
  <w:footnote w:id="2">
    <w:p w14:paraId="4B5A7632" w14:textId="045A5BC2" w:rsidR="001E5BB9" w:rsidRDefault="001E5BB9" w:rsidP="003505FD">
      <w:pPr>
        <w:pStyle w:val="a7"/>
        <w:jc w:val="both"/>
      </w:pPr>
      <w:r>
        <w:rPr>
          <w:rStyle w:val="a9"/>
        </w:rPr>
        <w:footnoteRef/>
      </w:r>
      <w:r>
        <w:t xml:space="preserve"> </w:t>
      </w:r>
      <w:r w:rsidRPr="003505FD">
        <w:rPr>
          <w:rFonts w:ascii="Times New Roman" w:hAnsi="Times New Roman" w:cs="Times New Roman"/>
          <w:sz w:val="24"/>
          <w:szCs w:val="24"/>
        </w:rPr>
        <w:t xml:space="preserve">При этом Заказчиком обеспечивается контроль в планируемом периоде показателя по объему платежей по договорам, заключенными с субъектами малого и среднего предпринимательства, в том числе по итогам </w:t>
      </w:r>
      <w:r>
        <w:rPr>
          <w:rFonts w:ascii="Times New Roman" w:hAnsi="Times New Roman" w:cs="Times New Roman"/>
          <w:sz w:val="24"/>
          <w:szCs w:val="24"/>
        </w:rPr>
        <w:t>закупок</w:t>
      </w:r>
      <w:r w:rsidRPr="003505FD">
        <w:rPr>
          <w:rFonts w:ascii="Times New Roman" w:hAnsi="Times New Roman" w:cs="Times New Roman"/>
          <w:sz w:val="24"/>
          <w:szCs w:val="24"/>
        </w:rPr>
        <w:t>, проводимых</w:t>
      </w:r>
      <w:r>
        <w:rPr>
          <w:rFonts w:ascii="Times New Roman" w:hAnsi="Times New Roman" w:cs="Times New Roman"/>
          <w:sz w:val="24"/>
          <w:szCs w:val="24"/>
        </w:rPr>
        <w:t xml:space="preserve"> в соответствии с п.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_Ref515540307 \n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5.4.2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_Ref406494236 \n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б)</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Стандарта (</w:t>
      </w:r>
      <w:r w:rsidRPr="003505FD">
        <w:rPr>
          <w:rFonts w:ascii="Times New Roman" w:hAnsi="Times New Roman" w:cs="Times New Roman"/>
          <w:sz w:val="24"/>
          <w:szCs w:val="24"/>
        </w:rPr>
        <w:t>в том числе с учетом договоров</w:t>
      </w:r>
      <w:r>
        <w:rPr>
          <w:rFonts w:ascii="Times New Roman" w:hAnsi="Times New Roman" w:cs="Times New Roman"/>
          <w:sz w:val="24"/>
          <w:szCs w:val="24"/>
        </w:rPr>
        <w:t>,</w:t>
      </w:r>
      <w:r w:rsidRPr="003505FD">
        <w:rPr>
          <w:rFonts w:ascii="Times New Roman" w:hAnsi="Times New Roman" w:cs="Times New Roman"/>
          <w:sz w:val="24"/>
          <w:szCs w:val="24"/>
        </w:rPr>
        <w:t xml:space="preserve"> заключенных в предыдущем периоде</w:t>
      </w:r>
      <w:r>
        <w:rPr>
          <w:rFonts w:ascii="Times New Roman" w:hAnsi="Times New Roman" w:cs="Times New Roman"/>
          <w:sz w:val="24"/>
          <w:szCs w:val="24"/>
        </w:rPr>
        <w:t>).</w:t>
      </w:r>
    </w:p>
  </w:footnote>
  <w:footnote w:id="3">
    <w:p w14:paraId="3A73D600" w14:textId="7940D980" w:rsidR="001E5BB9" w:rsidRDefault="001E5BB9" w:rsidP="008F590F">
      <w:pPr>
        <w:pStyle w:val="a7"/>
        <w:jc w:val="both"/>
      </w:pPr>
      <w:r>
        <w:rPr>
          <w:rStyle w:val="a9"/>
        </w:rPr>
        <w:footnoteRef/>
      </w:r>
      <w:r>
        <w:t xml:space="preserve"> </w:t>
      </w:r>
      <w:r w:rsidRPr="008F590F">
        <w:rPr>
          <w:rFonts w:ascii="Times New Roman" w:hAnsi="Times New Roman" w:cs="Times New Roman"/>
          <w:sz w:val="24"/>
          <w:szCs w:val="24"/>
        </w:rPr>
        <w:t>В случае отказа участника от аванса, размер обеспечения исполнения обязательств по договору устанавливается в соответствии с подпунктом а) настоящего пункта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F83"/>
    <w:multiLevelType w:val="multilevel"/>
    <w:tmpl w:val="758E62DC"/>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 w15:restartNumberingAfterBreak="0">
    <w:nsid w:val="025C20F5"/>
    <w:multiLevelType w:val="multilevel"/>
    <w:tmpl w:val="81C869E4"/>
    <w:lvl w:ilvl="0">
      <w:start w:val="4"/>
      <w:numFmt w:val="decimal"/>
      <w:lvlText w:val="%1."/>
      <w:lvlJc w:val="left"/>
      <w:pPr>
        <w:ind w:left="1027"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ascii="Times New Roman" w:hAnsi="Times New Roman" w:cs="Times New Roman" w:hint="default"/>
        <w:sz w:val="28"/>
        <w:szCs w:val="28"/>
      </w:rPr>
    </w:lvl>
    <w:lvl w:ilvl="3">
      <w:start w:val="1"/>
      <w:numFmt w:val="russianLower"/>
      <w:lvlText w:val="%4)"/>
      <w:lvlJc w:val="left"/>
      <w:pPr>
        <w:ind w:left="2215"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 w15:restartNumberingAfterBreak="0">
    <w:nsid w:val="02E36BFD"/>
    <w:multiLevelType w:val="multilevel"/>
    <w:tmpl w:val="0A34C0E8"/>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 w15:restartNumberingAfterBreak="0">
    <w:nsid w:val="036E34F4"/>
    <w:multiLevelType w:val="multilevel"/>
    <w:tmpl w:val="84B81272"/>
    <w:lvl w:ilvl="0">
      <w:start w:val="5"/>
      <w:numFmt w:val="decimal"/>
      <w:lvlText w:val="%1."/>
      <w:lvlJc w:val="left"/>
      <w:pPr>
        <w:ind w:left="885" w:hanging="885"/>
      </w:pPr>
      <w:rPr>
        <w:rFonts w:hint="default"/>
      </w:rPr>
    </w:lvl>
    <w:lvl w:ilvl="1">
      <w:start w:val="6"/>
      <w:numFmt w:val="decimal"/>
      <w:lvlText w:val="%1.%2."/>
      <w:lvlJc w:val="left"/>
      <w:pPr>
        <w:ind w:left="1385" w:hanging="885"/>
      </w:pPr>
      <w:rPr>
        <w:rFonts w:hint="default"/>
      </w:rPr>
    </w:lvl>
    <w:lvl w:ilvl="2">
      <w:start w:val="3"/>
      <w:numFmt w:val="decimal"/>
      <w:lvlText w:val="%1.%2.%3."/>
      <w:lvlJc w:val="left"/>
      <w:pPr>
        <w:ind w:left="1885" w:hanging="885"/>
      </w:pPr>
      <w:rPr>
        <w:rFonts w:hint="default"/>
      </w:rPr>
    </w:lvl>
    <w:lvl w:ilvl="3">
      <w:start w:val="1"/>
      <w:numFmt w:val="russianLower"/>
      <w:lvlText w:val="%4)"/>
      <w:lvlJc w:val="left"/>
      <w:pPr>
        <w:ind w:left="2580" w:hanging="1080"/>
      </w:pPr>
      <w:rPr>
        <w:rFonts w:cs="Times New Roman" w:hint="default"/>
      </w:rPr>
    </w:lvl>
    <w:lvl w:ilvl="4">
      <w:start w:val="1"/>
      <w:numFmt w:val="decimal"/>
      <w:lvlText w:val="%1.%2.%3.%4.%5."/>
      <w:lvlJc w:val="left"/>
      <w:pPr>
        <w:ind w:left="3080" w:hanging="1080"/>
      </w:pPr>
      <w:rPr>
        <w:rFonts w:hint="default"/>
      </w:rPr>
    </w:lvl>
    <w:lvl w:ilvl="5">
      <w:start w:val="1"/>
      <w:numFmt w:val="decimal"/>
      <w:lvlText w:val="%1.%2.%3.%4.%5.%6."/>
      <w:lvlJc w:val="left"/>
      <w:pPr>
        <w:ind w:left="3940" w:hanging="1440"/>
      </w:pPr>
      <w:rPr>
        <w:rFonts w:hint="default"/>
      </w:rPr>
    </w:lvl>
    <w:lvl w:ilvl="6">
      <w:start w:val="1"/>
      <w:numFmt w:val="decimal"/>
      <w:lvlText w:val="%1.%2.%3.%4.%5.%6.%7."/>
      <w:lvlJc w:val="left"/>
      <w:pPr>
        <w:ind w:left="4800" w:hanging="1800"/>
      </w:pPr>
      <w:rPr>
        <w:rFonts w:hint="default"/>
      </w:rPr>
    </w:lvl>
    <w:lvl w:ilvl="7">
      <w:start w:val="1"/>
      <w:numFmt w:val="decimal"/>
      <w:lvlText w:val="%1.%2.%3.%4.%5.%6.%7.%8."/>
      <w:lvlJc w:val="left"/>
      <w:pPr>
        <w:ind w:left="5300" w:hanging="1800"/>
      </w:pPr>
      <w:rPr>
        <w:rFonts w:hint="default"/>
      </w:rPr>
    </w:lvl>
    <w:lvl w:ilvl="8">
      <w:start w:val="1"/>
      <w:numFmt w:val="decimal"/>
      <w:lvlText w:val="%1.%2.%3.%4.%5.%6.%7.%8.%9."/>
      <w:lvlJc w:val="left"/>
      <w:pPr>
        <w:ind w:left="6160" w:hanging="2160"/>
      </w:pPr>
      <w:rPr>
        <w:rFonts w:hint="default"/>
      </w:rPr>
    </w:lvl>
  </w:abstractNum>
  <w:abstractNum w:abstractNumId="4" w15:restartNumberingAfterBreak="0">
    <w:nsid w:val="039E03C2"/>
    <w:multiLevelType w:val="multilevel"/>
    <w:tmpl w:val="925A1EC6"/>
    <w:lvl w:ilvl="0">
      <w:start w:val="1"/>
      <w:numFmt w:val="decimal"/>
      <w:lvlText w:val="%1."/>
      <w:lvlJc w:val="left"/>
      <w:pPr>
        <w:ind w:left="675" w:hanging="675"/>
      </w:pPr>
      <w:rPr>
        <w:rFonts w:hint="default"/>
      </w:rPr>
    </w:lvl>
    <w:lvl w:ilvl="1">
      <w:start w:val="1"/>
      <w:numFmt w:val="decimal"/>
      <w:lvlText w:val="%1.%2."/>
      <w:lvlJc w:val="left"/>
      <w:pPr>
        <w:ind w:left="1350" w:hanging="720"/>
      </w:pPr>
      <w:rPr>
        <w:rFonts w:hint="default"/>
      </w:rPr>
    </w:lvl>
    <w:lvl w:ilvl="2">
      <w:start w:val="4"/>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5" w15:restartNumberingAfterBreak="0">
    <w:nsid w:val="04A27DA2"/>
    <w:multiLevelType w:val="multilevel"/>
    <w:tmpl w:val="10BA0F82"/>
    <w:lvl w:ilvl="0">
      <w:start w:val="5"/>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ascii="Times New Roman" w:hAnsi="Times New Roman" w:cs="Times New Roman" w:hint="default"/>
        <w:sz w:val="28"/>
        <w:szCs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08420076"/>
    <w:multiLevelType w:val="multilevel"/>
    <w:tmpl w:val="D554920A"/>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7" w15:restartNumberingAfterBreak="0">
    <w:nsid w:val="0885782F"/>
    <w:multiLevelType w:val="multilevel"/>
    <w:tmpl w:val="FD425760"/>
    <w:lvl w:ilvl="0">
      <w:start w:val="2"/>
      <w:numFmt w:val="decimal"/>
      <w:lvlText w:val="%1."/>
      <w:lvlJc w:val="left"/>
      <w:pPr>
        <w:ind w:left="675" w:hanging="675"/>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15:restartNumberingAfterBreak="0">
    <w:nsid w:val="0B0F72BC"/>
    <w:multiLevelType w:val="multilevel"/>
    <w:tmpl w:val="C4D0D6F0"/>
    <w:lvl w:ilvl="0">
      <w:start w:val="4"/>
      <w:numFmt w:val="decimal"/>
      <w:lvlText w:val="%1."/>
      <w:lvlJc w:val="left"/>
      <w:pPr>
        <w:ind w:left="900" w:hanging="900"/>
      </w:pPr>
      <w:rPr>
        <w:rFonts w:hint="default"/>
      </w:rPr>
    </w:lvl>
    <w:lvl w:ilvl="1">
      <w:start w:val="7"/>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9" w15:restartNumberingAfterBreak="0">
    <w:nsid w:val="0C3C0562"/>
    <w:multiLevelType w:val="multilevel"/>
    <w:tmpl w:val="E82806B0"/>
    <w:lvl w:ilvl="0">
      <w:start w:val="5"/>
      <w:numFmt w:val="decimal"/>
      <w:lvlText w:val="%1."/>
      <w:lvlJc w:val="left"/>
      <w:pPr>
        <w:ind w:left="885" w:hanging="885"/>
      </w:pPr>
      <w:rPr>
        <w:rFonts w:hint="default"/>
      </w:rPr>
    </w:lvl>
    <w:lvl w:ilvl="1">
      <w:start w:val="6"/>
      <w:numFmt w:val="decimal"/>
      <w:lvlText w:val="%1.%2."/>
      <w:lvlJc w:val="left"/>
      <w:pPr>
        <w:ind w:left="1180" w:hanging="885"/>
      </w:pPr>
      <w:rPr>
        <w:rFonts w:hint="default"/>
      </w:rPr>
    </w:lvl>
    <w:lvl w:ilvl="2">
      <w:start w:val="5"/>
      <w:numFmt w:val="decimal"/>
      <w:lvlText w:val="%1.%2.%3."/>
      <w:lvlJc w:val="left"/>
      <w:pPr>
        <w:ind w:left="1475" w:hanging="885"/>
      </w:pPr>
      <w:rPr>
        <w:rFonts w:ascii="Times New Roman" w:hAnsi="Times New Roman" w:cs="Times New Roman" w:hint="default"/>
        <w:sz w:val="28"/>
        <w:szCs w:val="28"/>
      </w:rPr>
    </w:lvl>
    <w:lvl w:ilvl="3">
      <w:start w:val="1"/>
      <w:numFmt w:val="russianLower"/>
      <w:lvlText w:val="%4)"/>
      <w:lvlJc w:val="left"/>
      <w:pPr>
        <w:ind w:left="1965" w:hanging="1080"/>
      </w:pPr>
      <w:rPr>
        <w:rFonts w:cs="Times New Roman"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570" w:hanging="180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520" w:hanging="2160"/>
      </w:pPr>
      <w:rPr>
        <w:rFonts w:hint="default"/>
      </w:rPr>
    </w:lvl>
  </w:abstractNum>
  <w:abstractNum w:abstractNumId="10" w15:restartNumberingAfterBreak="0">
    <w:nsid w:val="0C86197C"/>
    <w:multiLevelType w:val="multilevel"/>
    <w:tmpl w:val="A5A65554"/>
    <w:lvl w:ilvl="0">
      <w:start w:val="1"/>
      <w:numFmt w:val="decimal"/>
      <w:lvlText w:val="%1."/>
      <w:lvlJc w:val="left"/>
      <w:pPr>
        <w:ind w:left="900" w:hanging="900"/>
      </w:pPr>
      <w:rPr>
        <w:rFonts w:hint="default"/>
      </w:rPr>
    </w:lvl>
    <w:lvl w:ilvl="1">
      <w:start w:val="1"/>
      <w:numFmt w:val="decimal"/>
      <w:lvlText w:val="%1.%2."/>
      <w:lvlJc w:val="left"/>
      <w:pPr>
        <w:ind w:left="1424" w:hanging="900"/>
      </w:pPr>
      <w:rPr>
        <w:rFonts w:hint="default"/>
      </w:rPr>
    </w:lvl>
    <w:lvl w:ilvl="2">
      <w:start w:val="3"/>
      <w:numFmt w:val="decimal"/>
      <w:lvlText w:val="%1.%2.%3."/>
      <w:lvlJc w:val="left"/>
      <w:pPr>
        <w:ind w:left="1948" w:hanging="900"/>
      </w:pPr>
      <w:rPr>
        <w:rFonts w:hint="default"/>
      </w:rPr>
    </w:lvl>
    <w:lvl w:ilvl="3">
      <w:start w:val="1"/>
      <w:numFmt w:val="russianLower"/>
      <w:lvlText w:val="%4)"/>
      <w:lvlJc w:val="left"/>
      <w:pPr>
        <w:ind w:left="2652" w:hanging="1080"/>
      </w:pPr>
      <w:rPr>
        <w:rFonts w:cs="Times New Roman" w:hint="default"/>
      </w:rPr>
    </w:lvl>
    <w:lvl w:ilvl="4">
      <w:start w:val="1"/>
      <w:numFmt w:val="decimal"/>
      <w:lvlText w:val="%1.%2.%3.%4.%5."/>
      <w:lvlJc w:val="left"/>
      <w:pPr>
        <w:ind w:left="3176" w:hanging="1080"/>
      </w:pPr>
      <w:rPr>
        <w:rFonts w:hint="default"/>
      </w:rPr>
    </w:lvl>
    <w:lvl w:ilvl="5">
      <w:start w:val="1"/>
      <w:numFmt w:val="decimal"/>
      <w:lvlText w:val="%1.%2.%3.%4.%5.%6."/>
      <w:lvlJc w:val="left"/>
      <w:pPr>
        <w:ind w:left="4060" w:hanging="1440"/>
      </w:pPr>
      <w:rPr>
        <w:rFonts w:hint="default"/>
      </w:rPr>
    </w:lvl>
    <w:lvl w:ilvl="6">
      <w:start w:val="1"/>
      <w:numFmt w:val="decimal"/>
      <w:lvlText w:val="%1.%2.%3.%4.%5.%6.%7."/>
      <w:lvlJc w:val="left"/>
      <w:pPr>
        <w:ind w:left="4944" w:hanging="1800"/>
      </w:pPr>
      <w:rPr>
        <w:rFonts w:hint="default"/>
      </w:rPr>
    </w:lvl>
    <w:lvl w:ilvl="7">
      <w:start w:val="1"/>
      <w:numFmt w:val="decimal"/>
      <w:lvlText w:val="%1.%2.%3.%4.%5.%6.%7.%8."/>
      <w:lvlJc w:val="left"/>
      <w:pPr>
        <w:ind w:left="5468" w:hanging="1800"/>
      </w:pPr>
      <w:rPr>
        <w:rFonts w:hint="default"/>
      </w:rPr>
    </w:lvl>
    <w:lvl w:ilvl="8">
      <w:start w:val="1"/>
      <w:numFmt w:val="decimal"/>
      <w:lvlText w:val="%1.%2.%3.%4.%5.%6.%7.%8.%9."/>
      <w:lvlJc w:val="left"/>
      <w:pPr>
        <w:ind w:left="6352" w:hanging="2160"/>
      </w:pPr>
      <w:rPr>
        <w:rFonts w:hint="default"/>
      </w:rPr>
    </w:lvl>
  </w:abstractNum>
  <w:abstractNum w:abstractNumId="11" w15:restartNumberingAfterBreak="0">
    <w:nsid w:val="0CA673D2"/>
    <w:multiLevelType w:val="multilevel"/>
    <w:tmpl w:val="7D9E806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2" w15:restartNumberingAfterBreak="0">
    <w:nsid w:val="10BB18A6"/>
    <w:multiLevelType w:val="multilevel"/>
    <w:tmpl w:val="83EA26F2"/>
    <w:lvl w:ilvl="0">
      <w:start w:val="5"/>
      <w:numFmt w:val="decimal"/>
      <w:lvlText w:val="%1."/>
      <w:lvlJc w:val="left"/>
      <w:pPr>
        <w:ind w:left="825" w:hanging="825"/>
      </w:pPr>
      <w:rPr>
        <w:rFonts w:hint="default"/>
      </w:rPr>
    </w:lvl>
    <w:lvl w:ilvl="1">
      <w:start w:val="10"/>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3" w15:restartNumberingAfterBreak="0">
    <w:nsid w:val="10E128E0"/>
    <w:multiLevelType w:val="multilevel"/>
    <w:tmpl w:val="A47A45E2"/>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4" w15:restartNumberingAfterBreak="0">
    <w:nsid w:val="11354EB0"/>
    <w:multiLevelType w:val="multilevel"/>
    <w:tmpl w:val="FBF69804"/>
    <w:lvl w:ilvl="0">
      <w:start w:val="5"/>
      <w:numFmt w:val="decimal"/>
      <w:lvlText w:val="%1."/>
      <w:lvlJc w:val="left"/>
      <w:pPr>
        <w:ind w:left="675" w:hanging="675"/>
      </w:pPr>
      <w:rPr>
        <w:rFonts w:hint="default"/>
      </w:rPr>
    </w:lvl>
    <w:lvl w:ilvl="1">
      <w:start w:val="7"/>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5" w15:restartNumberingAfterBreak="0">
    <w:nsid w:val="11FE02FD"/>
    <w:multiLevelType w:val="multilevel"/>
    <w:tmpl w:val="C5A26862"/>
    <w:lvl w:ilvl="0">
      <w:start w:val="2"/>
      <w:numFmt w:val="decimal"/>
      <w:lvlText w:val="%1."/>
      <w:lvlJc w:val="left"/>
      <w:pPr>
        <w:ind w:left="675" w:hanging="675"/>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6" w15:restartNumberingAfterBreak="0">
    <w:nsid w:val="1417699F"/>
    <w:multiLevelType w:val="multilevel"/>
    <w:tmpl w:val="8806B386"/>
    <w:lvl w:ilvl="0">
      <w:start w:val="2"/>
      <w:numFmt w:val="decimal"/>
      <w:lvlText w:val="%1."/>
      <w:lvlJc w:val="left"/>
      <w:pPr>
        <w:ind w:left="885" w:hanging="885"/>
      </w:pPr>
      <w:rPr>
        <w:rFonts w:hint="default"/>
      </w:rPr>
    </w:lvl>
    <w:lvl w:ilvl="1">
      <w:start w:val="2"/>
      <w:numFmt w:val="decimal"/>
      <w:lvlText w:val="%1.%2."/>
      <w:lvlJc w:val="left"/>
      <w:pPr>
        <w:ind w:left="1074" w:hanging="885"/>
      </w:pPr>
      <w:rPr>
        <w:rFonts w:hint="default"/>
      </w:rPr>
    </w:lvl>
    <w:lvl w:ilvl="2">
      <w:start w:val="4"/>
      <w:numFmt w:val="decimal"/>
      <w:lvlText w:val="%1.%2.%3."/>
      <w:lvlJc w:val="left"/>
      <w:pPr>
        <w:ind w:left="1263" w:hanging="885"/>
      </w:pPr>
      <w:rPr>
        <w:rFonts w:hint="default"/>
        <w:b w:val="0"/>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7" w15:restartNumberingAfterBreak="0">
    <w:nsid w:val="19964900"/>
    <w:multiLevelType w:val="multilevel"/>
    <w:tmpl w:val="7646FF82"/>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8" w15:restartNumberingAfterBreak="0">
    <w:nsid w:val="199D546A"/>
    <w:multiLevelType w:val="multilevel"/>
    <w:tmpl w:val="81AE8F40"/>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9" w15:restartNumberingAfterBreak="0">
    <w:nsid w:val="1B3E5982"/>
    <w:multiLevelType w:val="multilevel"/>
    <w:tmpl w:val="530ED81A"/>
    <w:lvl w:ilvl="0">
      <w:start w:val="2"/>
      <w:numFmt w:val="decimal"/>
      <w:lvlText w:val="%1."/>
      <w:lvlJc w:val="left"/>
      <w:pPr>
        <w:ind w:left="675" w:hanging="675"/>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0" w15:restartNumberingAfterBreak="0">
    <w:nsid w:val="1C16203B"/>
    <w:multiLevelType w:val="multilevel"/>
    <w:tmpl w:val="7E2E2F2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1" w15:restartNumberingAfterBreak="0">
    <w:nsid w:val="1CE071AD"/>
    <w:multiLevelType w:val="multilevel"/>
    <w:tmpl w:val="9E3CE518"/>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2" w15:restartNumberingAfterBreak="0">
    <w:nsid w:val="1D9D4030"/>
    <w:multiLevelType w:val="multilevel"/>
    <w:tmpl w:val="79869542"/>
    <w:lvl w:ilvl="0">
      <w:start w:val="10"/>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3" w15:restartNumberingAfterBreak="0">
    <w:nsid w:val="1ED80DD1"/>
    <w:multiLevelType w:val="multilevel"/>
    <w:tmpl w:val="083C4854"/>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
      <w:numFmt w:val="decimal"/>
      <w:lvlText w:val="%1.%2.%3."/>
      <w:lvlJc w:val="left"/>
      <w:pPr>
        <w:ind w:left="885" w:hanging="885"/>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FD14E63"/>
    <w:multiLevelType w:val="multilevel"/>
    <w:tmpl w:val="50ECFD6A"/>
    <w:lvl w:ilvl="0">
      <w:start w:val="8"/>
      <w:numFmt w:val="decimal"/>
      <w:lvlText w:val="%1."/>
      <w:lvlJc w:val="left"/>
      <w:pPr>
        <w:ind w:left="765" w:hanging="765"/>
      </w:pPr>
      <w:rPr>
        <w:rFonts w:hint="default"/>
      </w:rPr>
    </w:lvl>
    <w:lvl w:ilvl="1">
      <w:start w:val="1"/>
      <w:numFmt w:val="decimal"/>
      <w:lvlText w:val="%1.%2."/>
      <w:lvlJc w:val="left"/>
      <w:pPr>
        <w:ind w:left="1065" w:hanging="765"/>
      </w:pPr>
      <w:rPr>
        <w:rFonts w:hint="default"/>
      </w:rPr>
    </w:lvl>
    <w:lvl w:ilvl="2">
      <w:start w:val="11"/>
      <w:numFmt w:val="decimal"/>
      <w:lvlText w:val="%1.%2.%3."/>
      <w:lvlJc w:val="left"/>
      <w:pPr>
        <w:ind w:left="1365" w:hanging="765"/>
      </w:pPr>
      <w:rPr>
        <w:rFonts w:hint="default"/>
        <w:b/>
      </w:rPr>
    </w:lvl>
    <w:lvl w:ilvl="3">
      <w:start w:val="5"/>
      <w:numFmt w:val="decimal"/>
      <w:lvlText w:val="%1.%2.%3.%4."/>
      <w:lvlJc w:val="left"/>
      <w:pPr>
        <w:ind w:left="1665" w:hanging="765"/>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5" w15:restartNumberingAfterBreak="0">
    <w:nsid w:val="20825F79"/>
    <w:multiLevelType w:val="multilevel"/>
    <w:tmpl w:val="DD989F64"/>
    <w:lvl w:ilvl="0">
      <w:start w:val="2"/>
      <w:numFmt w:val="decimal"/>
      <w:lvlText w:val="%1."/>
      <w:lvlJc w:val="left"/>
      <w:pPr>
        <w:ind w:left="675" w:hanging="675"/>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6" w15:restartNumberingAfterBreak="0">
    <w:nsid w:val="2151483B"/>
    <w:multiLevelType w:val="multilevel"/>
    <w:tmpl w:val="886C228C"/>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27" w15:restartNumberingAfterBreak="0">
    <w:nsid w:val="218F117F"/>
    <w:multiLevelType w:val="multilevel"/>
    <w:tmpl w:val="D620103C"/>
    <w:lvl w:ilvl="0">
      <w:start w:val="5"/>
      <w:numFmt w:val="decimal"/>
      <w:lvlText w:val="%1."/>
      <w:lvlJc w:val="left"/>
      <w:pPr>
        <w:ind w:left="825" w:hanging="825"/>
      </w:pPr>
      <w:rPr>
        <w:rFonts w:hint="default"/>
      </w:rPr>
    </w:lvl>
    <w:lvl w:ilvl="1">
      <w:start w:val="10"/>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8" w15:restartNumberingAfterBreak="0">
    <w:nsid w:val="222F29FA"/>
    <w:multiLevelType w:val="multilevel"/>
    <w:tmpl w:val="3774C466"/>
    <w:lvl w:ilvl="0">
      <w:start w:val="2"/>
      <w:numFmt w:val="decimal"/>
      <w:lvlText w:val="%1."/>
      <w:lvlJc w:val="left"/>
      <w:pPr>
        <w:ind w:left="900" w:hanging="900"/>
      </w:pPr>
      <w:rPr>
        <w:rFonts w:hint="default"/>
      </w:rPr>
    </w:lvl>
    <w:lvl w:ilvl="1">
      <w:start w:val="2"/>
      <w:numFmt w:val="decimal"/>
      <w:lvlText w:val="%1.%2."/>
      <w:lvlJc w:val="left"/>
      <w:pPr>
        <w:ind w:left="1195" w:hanging="900"/>
      </w:pPr>
      <w:rPr>
        <w:rFonts w:hint="default"/>
      </w:rPr>
    </w:lvl>
    <w:lvl w:ilvl="2">
      <w:start w:val="1"/>
      <w:numFmt w:val="decimal"/>
      <w:lvlText w:val="%1.%2.%3."/>
      <w:lvlJc w:val="left"/>
      <w:pPr>
        <w:ind w:left="1490" w:hanging="90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570" w:hanging="180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520" w:hanging="2160"/>
      </w:pPr>
      <w:rPr>
        <w:rFonts w:hint="default"/>
      </w:rPr>
    </w:lvl>
  </w:abstractNum>
  <w:abstractNum w:abstractNumId="29" w15:restartNumberingAfterBreak="0">
    <w:nsid w:val="229720CD"/>
    <w:multiLevelType w:val="multilevel"/>
    <w:tmpl w:val="18BADC92"/>
    <w:lvl w:ilvl="0">
      <w:start w:val="2"/>
      <w:numFmt w:val="decimal"/>
      <w:lvlText w:val="%1."/>
      <w:lvlJc w:val="left"/>
      <w:pPr>
        <w:ind w:left="900" w:hanging="900"/>
      </w:pPr>
      <w:rPr>
        <w:rFonts w:hint="default"/>
      </w:rPr>
    </w:lvl>
    <w:lvl w:ilvl="1">
      <w:start w:val="2"/>
      <w:numFmt w:val="decimal"/>
      <w:lvlText w:val="%1.%2."/>
      <w:lvlJc w:val="left"/>
      <w:pPr>
        <w:ind w:left="1042" w:hanging="900"/>
      </w:pPr>
      <w:rPr>
        <w:rFonts w:hint="default"/>
      </w:rPr>
    </w:lvl>
    <w:lvl w:ilvl="2">
      <w:start w:val="2"/>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0" w15:restartNumberingAfterBreak="0">
    <w:nsid w:val="22DA355B"/>
    <w:multiLevelType w:val="multilevel"/>
    <w:tmpl w:val="0E54FA5A"/>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ascii="Times New Roman" w:hAnsi="Times New Roman" w:cs="Times New Roman" w:hint="default"/>
        <w:b/>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22FC6403"/>
    <w:multiLevelType w:val="multilevel"/>
    <w:tmpl w:val="33CEE05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32" w15:restartNumberingAfterBreak="0">
    <w:nsid w:val="25196F72"/>
    <w:multiLevelType w:val="multilevel"/>
    <w:tmpl w:val="8D0ECAC8"/>
    <w:lvl w:ilvl="0">
      <w:start w:val="5"/>
      <w:numFmt w:val="decimal"/>
      <w:lvlText w:val="%1."/>
      <w:lvlJc w:val="left"/>
      <w:pPr>
        <w:ind w:left="675" w:hanging="675"/>
      </w:pPr>
      <w:rPr>
        <w:rFonts w:hint="default"/>
      </w:rPr>
    </w:lvl>
    <w:lvl w:ilvl="1">
      <w:start w:val="8"/>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3" w15:restartNumberingAfterBreak="0">
    <w:nsid w:val="2549198A"/>
    <w:multiLevelType w:val="multilevel"/>
    <w:tmpl w:val="3FB6B116"/>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4" w15:restartNumberingAfterBreak="0">
    <w:nsid w:val="26DD131D"/>
    <w:multiLevelType w:val="multilevel"/>
    <w:tmpl w:val="DD1ADE6A"/>
    <w:lvl w:ilvl="0">
      <w:start w:val="5"/>
      <w:numFmt w:val="decimal"/>
      <w:lvlText w:val="%1."/>
      <w:lvlJc w:val="left"/>
      <w:pPr>
        <w:ind w:left="675" w:hanging="675"/>
      </w:pPr>
      <w:rPr>
        <w:rFonts w:hint="default"/>
      </w:rPr>
    </w:lvl>
    <w:lvl w:ilvl="1">
      <w:start w:val="8"/>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5" w15:restartNumberingAfterBreak="0">
    <w:nsid w:val="27E66E76"/>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36" w15:restartNumberingAfterBreak="0">
    <w:nsid w:val="282B2EC0"/>
    <w:multiLevelType w:val="multilevel"/>
    <w:tmpl w:val="55063EF8"/>
    <w:lvl w:ilvl="0">
      <w:start w:val="5"/>
      <w:numFmt w:val="decimal"/>
      <w:lvlText w:val="%1."/>
      <w:lvlJc w:val="left"/>
      <w:pPr>
        <w:ind w:left="900" w:hanging="900"/>
      </w:pPr>
      <w:rPr>
        <w:rFonts w:hint="default"/>
      </w:rPr>
    </w:lvl>
    <w:lvl w:ilvl="1">
      <w:start w:val="5"/>
      <w:numFmt w:val="decimal"/>
      <w:lvlText w:val="%1.%2."/>
      <w:lvlJc w:val="left"/>
      <w:pPr>
        <w:ind w:left="947" w:hanging="900"/>
      </w:pPr>
      <w:rPr>
        <w:rFonts w:hint="default"/>
      </w:rPr>
    </w:lvl>
    <w:lvl w:ilvl="2">
      <w:start w:val="1"/>
      <w:numFmt w:val="decimal"/>
      <w:lvlText w:val="%1.%2.%3."/>
      <w:lvlJc w:val="left"/>
      <w:pPr>
        <w:ind w:left="994" w:hanging="900"/>
      </w:pPr>
      <w:rPr>
        <w:rFonts w:hint="default"/>
      </w:rPr>
    </w:lvl>
    <w:lvl w:ilvl="3">
      <w:start w:val="1"/>
      <w:numFmt w:val="russianLower"/>
      <w:lvlText w:val="%4)"/>
      <w:lvlJc w:val="left"/>
      <w:pPr>
        <w:ind w:left="1221" w:hanging="1080"/>
      </w:pPr>
      <w:rPr>
        <w:rFonts w:cs="Times New Roman"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37" w15:restartNumberingAfterBreak="0">
    <w:nsid w:val="283B17DA"/>
    <w:multiLevelType w:val="multilevel"/>
    <w:tmpl w:val="0A34C0E8"/>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8" w15:restartNumberingAfterBreak="0">
    <w:nsid w:val="28AB5D5B"/>
    <w:multiLevelType w:val="multilevel"/>
    <w:tmpl w:val="33CEE05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39" w15:restartNumberingAfterBreak="0">
    <w:nsid w:val="2AB93E48"/>
    <w:multiLevelType w:val="multilevel"/>
    <w:tmpl w:val="3084B416"/>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0" w15:restartNumberingAfterBreak="0">
    <w:nsid w:val="2AEF5848"/>
    <w:multiLevelType w:val="multilevel"/>
    <w:tmpl w:val="FF3E7C90"/>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1" w15:restartNumberingAfterBreak="0">
    <w:nsid w:val="2AFE06DA"/>
    <w:multiLevelType w:val="multilevel"/>
    <w:tmpl w:val="387C7462"/>
    <w:lvl w:ilvl="0">
      <w:start w:val="5"/>
      <w:numFmt w:val="decimal"/>
      <w:lvlText w:val="%1."/>
      <w:lvlJc w:val="left"/>
      <w:pPr>
        <w:ind w:left="900" w:hanging="900"/>
      </w:pPr>
      <w:rPr>
        <w:rFonts w:hint="default"/>
      </w:rPr>
    </w:lvl>
    <w:lvl w:ilvl="1">
      <w:start w:val="6"/>
      <w:numFmt w:val="decimal"/>
      <w:lvlText w:val="%1.%2."/>
      <w:lvlJc w:val="left"/>
      <w:pPr>
        <w:ind w:left="1200" w:hanging="900"/>
      </w:pPr>
      <w:rPr>
        <w:rFonts w:hint="default"/>
      </w:rPr>
    </w:lvl>
    <w:lvl w:ilvl="2">
      <w:start w:val="2"/>
      <w:numFmt w:val="decimal"/>
      <w:lvlText w:val="%1.%2.%3."/>
      <w:lvlJc w:val="left"/>
      <w:pPr>
        <w:ind w:left="1500" w:hanging="900"/>
      </w:pPr>
      <w:rPr>
        <w:rFonts w:hint="default"/>
      </w:rPr>
    </w:lvl>
    <w:lvl w:ilvl="3">
      <w:start w:val="1"/>
      <w:numFmt w:val="russianLower"/>
      <w:lvlText w:val="%4)"/>
      <w:lvlJc w:val="left"/>
      <w:pPr>
        <w:ind w:left="1980" w:hanging="1080"/>
      </w:pPr>
      <w:rPr>
        <w:rFonts w:cs="Times New Roman"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2" w15:restartNumberingAfterBreak="0">
    <w:nsid w:val="2B1C05C4"/>
    <w:multiLevelType w:val="multilevel"/>
    <w:tmpl w:val="A2A064E4"/>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3" w15:restartNumberingAfterBreak="0">
    <w:nsid w:val="2B2E35A7"/>
    <w:multiLevelType w:val="multilevel"/>
    <w:tmpl w:val="13B6817A"/>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4" w15:restartNumberingAfterBreak="0">
    <w:nsid w:val="2B6154D8"/>
    <w:multiLevelType w:val="multilevel"/>
    <w:tmpl w:val="5CA6AC24"/>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5" w15:restartNumberingAfterBreak="0">
    <w:nsid w:val="2B953850"/>
    <w:multiLevelType w:val="multilevel"/>
    <w:tmpl w:val="D3AE406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russianLower"/>
      <w:lvlText w:val="%4)"/>
      <w:lvlJc w:val="left"/>
      <w:pPr>
        <w:ind w:left="3491" w:hanging="1080"/>
      </w:pPr>
      <w:rPr>
        <w:rFonts w:cs="Times New Roman"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46" w15:restartNumberingAfterBreak="0">
    <w:nsid w:val="2BF5164C"/>
    <w:multiLevelType w:val="multilevel"/>
    <w:tmpl w:val="C23ACC4E"/>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4680"/>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7" w15:restartNumberingAfterBreak="0">
    <w:nsid w:val="30C10B86"/>
    <w:multiLevelType w:val="multilevel"/>
    <w:tmpl w:val="A3789A96"/>
    <w:lvl w:ilvl="0">
      <w:start w:val="6"/>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8" w15:restartNumberingAfterBreak="0">
    <w:nsid w:val="311A0189"/>
    <w:multiLevelType w:val="multilevel"/>
    <w:tmpl w:val="391AEC34"/>
    <w:lvl w:ilvl="0">
      <w:start w:val="5"/>
      <w:numFmt w:val="decimal"/>
      <w:lvlText w:val="%1."/>
      <w:lvlJc w:val="left"/>
      <w:pPr>
        <w:ind w:left="885" w:hanging="885"/>
      </w:pPr>
      <w:rPr>
        <w:rFonts w:hint="default"/>
      </w:rPr>
    </w:lvl>
    <w:lvl w:ilvl="1">
      <w:start w:val="3"/>
      <w:numFmt w:val="decimal"/>
      <w:lvlText w:val="%1.%2."/>
      <w:lvlJc w:val="left"/>
      <w:pPr>
        <w:ind w:left="932" w:hanging="885"/>
      </w:pPr>
      <w:rPr>
        <w:rFonts w:hint="default"/>
      </w:rPr>
    </w:lvl>
    <w:lvl w:ilvl="2">
      <w:start w:val="1"/>
      <w:numFmt w:val="decimal"/>
      <w:lvlText w:val="%1.%2.%3."/>
      <w:lvlJc w:val="left"/>
      <w:pPr>
        <w:ind w:left="979" w:hanging="885"/>
      </w:pPr>
      <w:rPr>
        <w:rFonts w:hint="default"/>
      </w:rPr>
    </w:lvl>
    <w:lvl w:ilvl="3">
      <w:start w:val="1"/>
      <w:numFmt w:val="russianLower"/>
      <w:lvlText w:val="%4)"/>
      <w:lvlJc w:val="left"/>
      <w:pPr>
        <w:ind w:left="1221" w:hanging="1080"/>
      </w:pPr>
      <w:rPr>
        <w:rFonts w:cs="Times New Roman"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49" w15:restartNumberingAfterBreak="0">
    <w:nsid w:val="322A2D7E"/>
    <w:multiLevelType w:val="multilevel"/>
    <w:tmpl w:val="C922C97A"/>
    <w:lvl w:ilvl="0">
      <w:start w:val="5"/>
      <w:numFmt w:val="decimal"/>
      <w:lvlText w:val="%1."/>
      <w:lvlJc w:val="left"/>
      <w:pPr>
        <w:ind w:left="450" w:hanging="450"/>
      </w:pPr>
      <w:rPr>
        <w:rFonts w:hint="default"/>
      </w:rPr>
    </w:lvl>
    <w:lvl w:ilvl="1">
      <w:start w:val="1"/>
      <w:numFmt w:val="decimal"/>
      <w:lvlText w:val="%1.%2."/>
      <w:lvlJc w:val="left"/>
      <w:pPr>
        <w:ind w:left="800" w:hanging="720"/>
      </w:pPr>
      <w:rPr>
        <w:rFonts w:hint="default"/>
      </w:rPr>
    </w:lvl>
    <w:lvl w:ilvl="2">
      <w:start w:val="1"/>
      <w:numFmt w:val="decimal"/>
      <w:lvlText w:val="%1.%2.%3."/>
      <w:lvlJc w:val="left"/>
      <w:pPr>
        <w:ind w:left="880" w:hanging="720"/>
      </w:pPr>
      <w:rPr>
        <w:rFonts w:hint="default"/>
      </w:rPr>
    </w:lvl>
    <w:lvl w:ilvl="3">
      <w:start w:val="1"/>
      <w:numFmt w:val="decimal"/>
      <w:lvlText w:val="%1.%2.%3.%4."/>
      <w:lvlJc w:val="left"/>
      <w:pPr>
        <w:ind w:left="1320" w:hanging="108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2280" w:hanging="180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800" w:hanging="2160"/>
      </w:pPr>
      <w:rPr>
        <w:rFonts w:hint="default"/>
      </w:rPr>
    </w:lvl>
  </w:abstractNum>
  <w:abstractNum w:abstractNumId="50" w15:restartNumberingAfterBreak="0">
    <w:nsid w:val="33464292"/>
    <w:multiLevelType w:val="multilevel"/>
    <w:tmpl w:val="D4461ED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51" w15:restartNumberingAfterBreak="0">
    <w:nsid w:val="35745BF0"/>
    <w:multiLevelType w:val="hybridMultilevel"/>
    <w:tmpl w:val="01C0A1D0"/>
    <w:lvl w:ilvl="0" w:tplc="F2D2087C">
      <w:start w:val="1"/>
      <w:numFmt w:val="russianLower"/>
      <w:lvlText w:val="%1)"/>
      <w:lvlJc w:val="left"/>
      <w:pPr>
        <w:ind w:left="720" w:hanging="360"/>
      </w:pPr>
      <w:rPr>
        <w:rFonts w:cs="Times New Roman" w:hint="default"/>
      </w:rPr>
    </w:lvl>
    <w:lvl w:ilvl="1" w:tplc="34BA3946">
      <w:start w:val="1"/>
      <w:numFmt w:val="decimal"/>
      <w:lvlText w:val="%2)"/>
      <w:lvlJc w:val="left"/>
      <w:pPr>
        <w:ind w:left="1440" w:hanging="360"/>
      </w:pPr>
      <w:rPr>
        <w:rFonts w:hint="default"/>
      </w:rPr>
    </w:lvl>
    <w:lvl w:ilvl="2" w:tplc="13FA9CF8">
      <w:start w:val="2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F2D2087C">
      <w:start w:val="1"/>
      <w:numFmt w:val="russianLower"/>
      <w:lvlText w:val="%5)"/>
      <w:lvlJc w:val="left"/>
      <w:pPr>
        <w:ind w:left="3600" w:hanging="360"/>
      </w:pPr>
      <w:rPr>
        <w:rFonts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89B61E3"/>
    <w:multiLevelType w:val="multilevel"/>
    <w:tmpl w:val="1F28A628"/>
    <w:lvl w:ilvl="0">
      <w:start w:val="2"/>
      <w:numFmt w:val="decimal"/>
      <w:lvlText w:val="%1."/>
      <w:lvlJc w:val="left"/>
      <w:pPr>
        <w:ind w:left="675" w:hanging="675"/>
      </w:pPr>
      <w:rPr>
        <w:rFonts w:hint="default"/>
      </w:rPr>
    </w:lvl>
    <w:lvl w:ilvl="1">
      <w:start w:val="3"/>
      <w:numFmt w:val="decimal"/>
      <w:lvlText w:val="%1.%2."/>
      <w:lvlJc w:val="left"/>
      <w:pPr>
        <w:ind w:left="846" w:hanging="720"/>
      </w:pPr>
      <w:rPr>
        <w:rFonts w:hint="default"/>
      </w:rPr>
    </w:lvl>
    <w:lvl w:ilvl="2">
      <w:start w:val="1"/>
      <w:numFmt w:val="decimal"/>
      <w:lvlText w:val="%1.%2.%3."/>
      <w:lvlJc w:val="left"/>
      <w:pPr>
        <w:ind w:left="972" w:hanging="720"/>
      </w:pPr>
      <w:rPr>
        <w:rFonts w:hint="default"/>
      </w:rPr>
    </w:lvl>
    <w:lvl w:ilvl="3">
      <w:start w:val="1"/>
      <w:numFmt w:val="decimal"/>
      <w:lvlText w:val="%1.%2.%3.%4."/>
      <w:lvlJc w:val="left"/>
      <w:pPr>
        <w:ind w:left="1458" w:hanging="1080"/>
      </w:pPr>
      <w:rPr>
        <w:rFonts w:hint="default"/>
      </w:rPr>
    </w:lvl>
    <w:lvl w:ilvl="4">
      <w:start w:val="1"/>
      <w:numFmt w:val="russianLower"/>
      <w:lvlText w:val="%5)"/>
      <w:lvlJc w:val="left"/>
      <w:pPr>
        <w:ind w:left="1584" w:hanging="1080"/>
      </w:pPr>
      <w:rPr>
        <w:rFonts w:cs="Times New Roman" w:hint="default"/>
      </w:rPr>
    </w:lvl>
    <w:lvl w:ilvl="5">
      <w:start w:val="1"/>
      <w:numFmt w:val="decimal"/>
      <w:lvlText w:val="%1.%2.%3.%4.%5.%6."/>
      <w:lvlJc w:val="left"/>
      <w:pPr>
        <w:ind w:left="2070" w:hanging="1440"/>
      </w:pPr>
      <w:rPr>
        <w:rFonts w:hint="default"/>
      </w:rPr>
    </w:lvl>
    <w:lvl w:ilvl="6">
      <w:start w:val="1"/>
      <w:numFmt w:val="decimal"/>
      <w:lvlText w:val="%1.%2.%3.%4.%5.%6.%7."/>
      <w:lvlJc w:val="left"/>
      <w:pPr>
        <w:ind w:left="2556" w:hanging="1800"/>
      </w:pPr>
      <w:rPr>
        <w:rFonts w:hint="default"/>
      </w:rPr>
    </w:lvl>
    <w:lvl w:ilvl="7">
      <w:start w:val="1"/>
      <w:numFmt w:val="decimal"/>
      <w:lvlText w:val="%1.%2.%3.%4.%5.%6.%7.%8."/>
      <w:lvlJc w:val="left"/>
      <w:pPr>
        <w:ind w:left="2682" w:hanging="1800"/>
      </w:pPr>
      <w:rPr>
        <w:rFonts w:hint="default"/>
      </w:rPr>
    </w:lvl>
    <w:lvl w:ilvl="8">
      <w:start w:val="1"/>
      <w:numFmt w:val="decimal"/>
      <w:lvlText w:val="%1.%2.%3.%4.%5.%6.%7.%8.%9."/>
      <w:lvlJc w:val="left"/>
      <w:pPr>
        <w:ind w:left="3168" w:hanging="2160"/>
      </w:pPr>
      <w:rPr>
        <w:rFonts w:hint="default"/>
      </w:rPr>
    </w:lvl>
  </w:abstractNum>
  <w:abstractNum w:abstractNumId="53" w15:restartNumberingAfterBreak="0">
    <w:nsid w:val="38F55B68"/>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54" w15:restartNumberingAfterBreak="0">
    <w:nsid w:val="390B0CCC"/>
    <w:multiLevelType w:val="hybridMultilevel"/>
    <w:tmpl w:val="3A96F35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F2D2087C">
      <w:start w:val="1"/>
      <w:numFmt w:val="russianLower"/>
      <w:lvlText w:val="%5)"/>
      <w:lvlJc w:val="left"/>
      <w:pPr>
        <w:ind w:left="3600" w:hanging="360"/>
      </w:pPr>
      <w:rPr>
        <w:rFonts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BE21E9C"/>
    <w:multiLevelType w:val="multilevel"/>
    <w:tmpl w:val="D944C0FC"/>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6" w15:restartNumberingAfterBreak="0">
    <w:nsid w:val="3F4E537C"/>
    <w:multiLevelType w:val="multilevel"/>
    <w:tmpl w:val="163C7E38"/>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7" w15:restartNumberingAfterBreak="0">
    <w:nsid w:val="40791EDD"/>
    <w:multiLevelType w:val="multilevel"/>
    <w:tmpl w:val="613CC7E2"/>
    <w:lvl w:ilvl="0">
      <w:start w:val="4"/>
      <w:numFmt w:val="decimal"/>
      <w:lvlText w:val="%1."/>
      <w:lvlJc w:val="left"/>
      <w:pPr>
        <w:ind w:left="900" w:hanging="900"/>
      </w:pPr>
      <w:rPr>
        <w:rFonts w:hint="default"/>
      </w:rPr>
    </w:lvl>
    <w:lvl w:ilvl="1">
      <w:start w:val="3"/>
      <w:numFmt w:val="decimal"/>
      <w:lvlText w:val="%1.%2."/>
      <w:lvlJc w:val="left"/>
      <w:pPr>
        <w:ind w:left="980" w:hanging="900"/>
      </w:pPr>
      <w:rPr>
        <w:rFonts w:hint="default"/>
      </w:rPr>
    </w:lvl>
    <w:lvl w:ilvl="2">
      <w:start w:val="5"/>
      <w:numFmt w:val="decimal"/>
      <w:lvlText w:val="%1.%2.%3."/>
      <w:lvlJc w:val="left"/>
      <w:pPr>
        <w:ind w:left="1060" w:hanging="900"/>
      </w:pPr>
      <w:rPr>
        <w:rFonts w:hint="default"/>
      </w:rPr>
    </w:lvl>
    <w:lvl w:ilvl="3">
      <w:start w:val="1"/>
      <w:numFmt w:val="russianLower"/>
      <w:lvlText w:val="%4)"/>
      <w:lvlJc w:val="left"/>
      <w:pPr>
        <w:ind w:left="1320" w:hanging="1080"/>
      </w:pPr>
      <w:rPr>
        <w:rFonts w:cs="Times New Roman"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2280" w:hanging="180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800" w:hanging="2160"/>
      </w:pPr>
      <w:rPr>
        <w:rFonts w:hint="default"/>
      </w:rPr>
    </w:lvl>
  </w:abstractNum>
  <w:abstractNum w:abstractNumId="58" w15:restartNumberingAfterBreak="0">
    <w:nsid w:val="40FB26DB"/>
    <w:multiLevelType w:val="multilevel"/>
    <w:tmpl w:val="ADF8B73A"/>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59" w15:restartNumberingAfterBreak="0">
    <w:nsid w:val="41AD597E"/>
    <w:multiLevelType w:val="multilevel"/>
    <w:tmpl w:val="0F1E3312"/>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0" w15:restartNumberingAfterBreak="0">
    <w:nsid w:val="427E0BF1"/>
    <w:multiLevelType w:val="multilevel"/>
    <w:tmpl w:val="83C6A2CA"/>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1" w15:restartNumberingAfterBreak="0">
    <w:nsid w:val="43DC1F7C"/>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62" w15:restartNumberingAfterBreak="0">
    <w:nsid w:val="46697349"/>
    <w:multiLevelType w:val="multilevel"/>
    <w:tmpl w:val="0AFCB2E4"/>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russianLower"/>
      <w:lvlText w:val="%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7221E2F"/>
    <w:multiLevelType w:val="multilevel"/>
    <w:tmpl w:val="9E3CE518"/>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64" w15:restartNumberingAfterBreak="0">
    <w:nsid w:val="472C2DA8"/>
    <w:multiLevelType w:val="multilevel"/>
    <w:tmpl w:val="870C7D08"/>
    <w:lvl w:ilvl="0">
      <w:start w:val="2"/>
      <w:numFmt w:val="decimal"/>
      <w:lvlText w:val="%1."/>
      <w:lvlJc w:val="left"/>
      <w:pPr>
        <w:ind w:left="675" w:hanging="675"/>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5" w15:restartNumberingAfterBreak="0">
    <w:nsid w:val="492B3044"/>
    <w:multiLevelType w:val="multilevel"/>
    <w:tmpl w:val="D3AE406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russianLower"/>
      <w:lvlText w:val="%4)"/>
      <w:lvlJc w:val="left"/>
      <w:pPr>
        <w:ind w:left="3491" w:hanging="1080"/>
      </w:pPr>
      <w:rPr>
        <w:rFonts w:cs="Times New Roman"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6" w15:restartNumberingAfterBreak="0">
    <w:nsid w:val="49A9265F"/>
    <w:multiLevelType w:val="multilevel"/>
    <w:tmpl w:val="6456B010"/>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67" w15:restartNumberingAfterBreak="0">
    <w:nsid w:val="49AB57A4"/>
    <w:multiLevelType w:val="multilevel"/>
    <w:tmpl w:val="60F4D7EC"/>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b w:val="0"/>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8" w15:restartNumberingAfterBreak="0">
    <w:nsid w:val="4B9E362A"/>
    <w:multiLevelType w:val="multilevel"/>
    <w:tmpl w:val="6FE40936"/>
    <w:lvl w:ilvl="0">
      <w:start w:val="8"/>
      <w:numFmt w:val="decimal"/>
      <w:lvlText w:val="%1."/>
      <w:lvlJc w:val="left"/>
      <w:pPr>
        <w:ind w:left="675" w:hanging="675"/>
      </w:pPr>
      <w:rPr>
        <w:rFonts w:hint="default"/>
      </w:rPr>
    </w:lvl>
    <w:lvl w:ilvl="1">
      <w:start w:val="2"/>
      <w:numFmt w:val="decimal"/>
      <w:lvlText w:val="%1.%2."/>
      <w:lvlJc w:val="left"/>
      <w:pPr>
        <w:ind w:left="1128" w:hanging="720"/>
      </w:pPr>
      <w:rPr>
        <w:rFonts w:hint="default"/>
      </w:rPr>
    </w:lvl>
    <w:lvl w:ilvl="2">
      <w:start w:val="1"/>
      <w:numFmt w:val="decimal"/>
      <w:lvlText w:val="%1.%2.%3."/>
      <w:lvlJc w:val="left"/>
      <w:pPr>
        <w:ind w:left="1536" w:hanging="72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69" w15:restartNumberingAfterBreak="0">
    <w:nsid w:val="4C5E7160"/>
    <w:multiLevelType w:val="multilevel"/>
    <w:tmpl w:val="1EAE48EE"/>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844"/>
        </w:tabs>
        <w:ind w:left="1844" w:hanging="567"/>
      </w:pPr>
      <w:rPr>
        <w:rFonts w:cs="Times New Roman" w:hint="default"/>
        <w:u w:val="none"/>
      </w:rPr>
    </w:lvl>
    <w:lvl w:ilvl="2">
      <w:start w:val="1"/>
      <w:numFmt w:val="decimal"/>
      <w:lvlText w:val="%1.%2.%3."/>
      <w:lvlJc w:val="left"/>
      <w:pPr>
        <w:tabs>
          <w:tab w:val="num" w:pos="5671"/>
        </w:tabs>
        <w:ind w:left="5671" w:hanging="851"/>
      </w:pPr>
      <w:rPr>
        <w:rFonts w:cs="Times New Roman" w:hint="default"/>
        <w:strike w:val="0"/>
      </w:rPr>
    </w:lvl>
    <w:lvl w:ilvl="3">
      <w:start w:val="1"/>
      <w:numFmt w:val="decimal"/>
      <w:pStyle w:val="-4"/>
      <w:lvlText w:val="%4.1.1.1."/>
      <w:lvlJc w:val="left"/>
      <w:pPr>
        <w:tabs>
          <w:tab w:val="num" w:pos="1277"/>
        </w:tabs>
        <w:ind w:left="1277" w:hanging="567"/>
      </w:pPr>
      <w:rPr>
        <w:rFonts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70" w15:restartNumberingAfterBreak="0">
    <w:nsid w:val="4CD30833"/>
    <w:multiLevelType w:val="hybridMultilevel"/>
    <w:tmpl w:val="C0B691D4"/>
    <w:lvl w:ilvl="0" w:tplc="F2D2087C">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F2D2087C">
      <w:start w:val="1"/>
      <w:numFmt w:val="russianLower"/>
      <w:lvlText w:val="%5)"/>
      <w:lvlJc w:val="left"/>
      <w:pPr>
        <w:ind w:left="3600" w:hanging="360"/>
      </w:pPr>
      <w:rPr>
        <w:rFonts w:cs="Times New Roman" w:hint="default"/>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D2A1A1C"/>
    <w:multiLevelType w:val="multilevel"/>
    <w:tmpl w:val="47EEF974"/>
    <w:lvl w:ilvl="0">
      <w:start w:val="2"/>
      <w:numFmt w:val="decimal"/>
      <w:lvlText w:val="%1."/>
      <w:lvlJc w:val="left"/>
      <w:pPr>
        <w:ind w:left="885" w:hanging="885"/>
      </w:pPr>
      <w:rPr>
        <w:rFonts w:hint="default"/>
      </w:rPr>
    </w:lvl>
    <w:lvl w:ilvl="1">
      <w:start w:val="1"/>
      <w:numFmt w:val="decimal"/>
      <w:lvlText w:val="%1.%2."/>
      <w:lvlJc w:val="left"/>
      <w:pPr>
        <w:ind w:left="1293" w:hanging="885"/>
      </w:pPr>
      <w:rPr>
        <w:rFonts w:hint="default"/>
      </w:rPr>
    </w:lvl>
    <w:lvl w:ilvl="2">
      <w:start w:val="3"/>
      <w:numFmt w:val="decimal"/>
      <w:lvlText w:val="%1.%2.%3."/>
      <w:lvlJc w:val="left"/>
      <w:pPr>
        <w:ind w:left="1701" w:hanging="885"/>
      </w:pPr>
      <w:rPr>
        <w:rFonts w:hint="default"/>
        <w:b w:val="0"/>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72" w15:restartNumberingAfterBreak="0">
    <w:nsid w:val="4E5A0CFD"/>
    <w:multiLevelType w:val="multilevel"/>
    <w:tmpl w:val="4DF4EB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4F7D24D7"/>
    <w:multiLevelType w:val="multilevel"/>
    <w:tmpl w:val="D9E2324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969"/>
        </w:tabs>
        <w:ind w:left="3969" w:hanging="1134"/>
      </w:pPr>
      <w:rPr>
        <w:rFonts w:ascii="Times New Roman" w:hAnsi="Times New Roman" w:cs="Times New Roman" w:hint="default"/>
        <w:b w:val="0"/>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74" w15:restartNumberingAfterBreak="0">
    <w:nsid w:val="4FFB19C2"/>
    <w:multiLevelType w:val="multilevel"/>
    <w:tmpl w:val="A454BFEC"/>
    <w:lvl w:ilvl="0">
      <w:start w:val="2"/>
      <w:numFmt w:val="decimal"/>
      <w:lvlText w:val="%1."/>
      <w:lvlJc w:val="left"/>
      <w:pPr>
        <w:ind w:left="900" w:hanging="900"/>
      </w:pPr>
      <w:rPr>
        <w:rFonts w:hint="default"/>
      </w:rPr>
    </w:lvl>
    <w:lvl w:ilvl="1">
      <w:start w:val="2"/>
      <w:numFmt w:val="decimal"/>
      <w:lvlText w:val="%1.%2."/>
      <w:lvlJc w:val="left"/>
      <w:pPr>
        <w:ind w:left="1200" w:hanging="900"/>
      </w:pPr>
      <w:rPr>
        <w:rFonts w:hint="default"/>
      </w:rPr>
    </w:lvl>
    <w:lvl w:ilvl="2">
      <w:start w:val="3"/>
      <w:numFmt w:val="decimal"/>
      <w:lvlText w:val="%1.%2.%3."/>
      <w:lvlJc w:val="left"/>
      <w:pPr>
        <w:ind w:left="1500" w:hanging="90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75" w15:restartNumberingAfterBreak="0">
    <w:nsid w:val="51EC2415"/>
    <w:multiLevelType w:val="multilevel"/>
    <w:tmpl w:val="E22A21CC"/>
    <w:lvl w:ilvl="0">
      <w:start w:val="8"/>
      <w:numFmt w:val="decimal"/>
      <w:lvlText w:val="%1."/>
      <w:lvlJc w:val="left"/>
      <w:pPr>
        <w:ind w:left="1125" w:hanging="1125"/>
      </w:pPr>
      <w:rPr>
        <w:rFonts w:hint="default"/>
      </w:rPr>
    </w:lvl>
    <w:lvl w:ilvl="1">
      <w:start w:val="1"/>
      <w:numFmt w:val="decimal"/>
      <w:lvlText w:val="%1.%2."/>
      <w:lvlJc w:val="left"/>
      <w:pPr>
        <w:ind w:left="1431" w:hanging="1125"/>
      </w:pPr>
      <w:rPr>
        <w:rFonts w:hint="default"/>
      </w:rPr>
    </w:lvl>
    <w:lvl w:ilvl="2">
      <w:start w:val="3"/>
      <w:numFmt w:val="decimal"/>
      <w:lvlText w:val="%1.%2.%3."/>
      <w:lvlJc w:val="left"/>
      <w:pPr>
        <w:ind w:left="1737" w:hanging="1125"/>
      </w:pPr>
      <w:rPr>
        <w:rFonts w:hint="default"/>
      </w:rPr>
    </w:lvl>
    <w:lvl w:ilvl="3">
      <w:start w:val="4"/>
      <w:numFmt w:val="decimal"/>
      <w:lvlText w:val="%1.%2.%3.%4."/>
      <w:lvlJc w:val="left"/>
      <w:pPr>
        <w:ind w:left="2043" w:hanging="1125"/>
      </w:pPr>
      <w:rPr>
        <w:rFonts w:hint="default"/>
      </w:rPr>
    </w:lvl>
    <w:lvl w:ilvl="4">
      <w:start w:val="1"/>
      <w:numFmt w:val="russianLower"/>
      <w:lvlText w:val="%5)"/>
      <w:lvlJc w:val="left"/>
      <w:pPr>
        <w:ind w:left="2349" w:hanging="1125"/>
      </w:pPr>
      <w:rPr>
        <w:rFonts w:cs="Times New Roman" w:hint="default"/>
      </w:rPr>
    </w:lvl>
    <w:lvl w:ilvl="5">
      <w:start w:val="1"/>
      <w:numFmt w:val="decimal"/>
      <w:lvlText w:val="%1.%2.%3.%4.%5.%6."/>
      <w:lvlJc w:val="left"/>
      <w:pPr>
        <w:ind w:left="2970" w:hanging="1440"/>
      </w:pPr>
      <w:rPr>
        <w:rFonts w:hint="default"/>
      </w:rPr>
    </w:lvl>
    <w:lvl w:ilvl="6">
      <w:start w:val="1"/>
      <w:numFmt w:val="decimal"/>
      <w:lvlText w:val="%1.%2.%3.%4.%5.%6.%7."/>
      <w:lvlJc w:val="left"/>
      <w:pPr>
        <w:ind w:left="3636" w:hanging="1800"/>
      </w:pPr>
      <w:rPr>
        <w:rFonts w:hint="default"/>
      </w:rPr>
    </w:lvl>
    <w:lvl w:ilvl="7">
      <w:start w:val="1"/>
      <w:numFmt w:val="decimal"/>
      <w:lvlText w:val="%1.%2.%3.%4.%5.%6.%7.%8."/>
      <w:lvlJc w:val="left"/>
      <w:pPr>
        <w:ind w:left="3942" w:hanging="1800"/>
      </w:pPr>
      <w:rPr>
        <w:rFonts w:hint="default"/>
      </w:rPr>
    </w:lvl>
    <w:lvl w:ilvl="8">
      <w:start w:val="1"/>
      <w:numFmt w:val="decimal"/>
      <w:lvlText w:val="%1.%2.%3.%4.%5.%6.%7.%8.%9."/>
      <w:lvlJc w:val="left"/>
      <w:pPr>
        <w:ind w:left="4608" w:hanging="2160"/>
      </w:pPr>
      <w:rPr>
        <w:rFonts w:hint="default"/>
      </w:rPr>
    </w:lvl>
  </w:abstractNum>
  <w:abstractNum w:abstractNumId="76" w15:restartNumberingAfterBreak="0">
    <w:nsid w:val="52525A49"/>
    <w:multiLevelType w:val="multilevel"/>
    <w:tmpl w:val="D2245914"/>
    <w:lvl w:ilvl="0">
      <w:start w:val="5"/>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1"/>
      <w:numFmt w:val="decimal"/>
      <w:lvlText w:val="%1.%2.%3."/>
      <w:lvlJc w:val="left"/>
      <w:pPr>
        <w:ind w:left="1716" w:hanging="900"/>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77" w15:restartNumberingAfterBreak="0">
    <w:nsid w:val="52A004D7"/>
    <w:multiLevelType w:val="multilevel"/>
    <w:tmpl w:val="A046197E"/>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78" w15:restartNumberingAfterBreak="0">
    <w:nsid w:val="53535B13"/>
    <w:multiLevelType w:val="multilevel"/>
    <w:tmpl w:val="69E85AC8"/>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79" w15:restartNumberingAfterBreak="0">
    <w:nsid w:val="53871670"/>
    <w:multiLevelType w:val="multilevel"/>
    <w:tmpl w:val="F7BC9E40"/>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80" w15:restartNumberingAfterBreak="0">
    <w:nsid w:val="54EC1732"/>
    <w:multiLevelType w:val="multilevel"/>
    <w:tmpl w:val="1DE40350"/>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81" w15:restartNumberingAfterBreak="0">
    <w:nsid w:val="5BBC0E17"/>
    <w:multiLevelType w:val="multilevel"/>
    <w:tmpl w:val="67FC875C"/>
    <w:lvl w:ilvl="0">
      <w:start w:val="9"/>
      <w:numFmt w:val="decimal"/>
      <w:lvlText w:val="%1."/>
      <w:lvlJc w:val="left"/>
      <w:pPr>
        <w:ind w:left="450" w:hanging="45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2" w15:restartNumberingAfterBreak="0">
    <w:nsid w:val="5FC971F7"/>
    <w:multiLevelType w:val="multilevel"/>
    <w:tmpl w:val="BCE8C376"/>
    <w:lvl w:ilvl="0">
      <w:start w:val="9"/>
      <w:numFmt w:val="decimal"/>
      <w:lvlText w:val="%1."/>
      <w:lvlJc w:val="left"/>
      <w:pPr>
        <w:ind w:left="450" w:hanging="450"/>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russianLower"/>
      <w:lvlText w:val="%4)"/>
      <w:lvlJc w:val="left"/>
      <w:pPr>
        <w:ind w:left="2145" w:hanging="1080"/>
      </w:pPr>
      <w:rPr>
        <w:rFonts w:cs="Times New Roman"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3" w15:restartNumberingAfterBreak="0">
    <w:nsid w:val="60C7109F"/>
    <w:multiLevelType w:val="multilevel"/>
    <w:tmpl w:val="D4461ED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84" w15:restartNumberingAfterBreak="0">
    <w:nsid w:val="61386340"/>
    <w:multiLevelType w:val="multilevel"/>
    <w:tmpl w:val="D4E88144"/>
    <w:lvl w:ilvl="0">
      <w:start w:val="2"/>
      <w:numFmt w:val="decimal"/>
      <w:lvlText w:val="%1."/>
      <w:lvlJc w:val="left"/>
      <w:pPr>
        <w:ind w:left="885" w:hanging="885"/>
      </w:pPr>
      <w:rPr>
        <w:rFonts w:hint="default"/>
      </w:rPr>
    </w:lvl>
    <w:lvl w:ilvl="1">
      <w:start w:val="2"/>
      <w:numFmt w:val="decimal"/>
      <w:lvlText w:val="%1.%2."/>
      <w:lvlJc w:val="left"/>
      <w:pPr>
        <w:ind w:left="1011" w:hanging="885"/>
      </w:pPr>
      <w:rPr>
        <w:rFonts w:hint="default"/>
      </w:rPr>
    </w:lvl>
    <w:lvl w:ilvl="2">
      <w:start w:val="5"/>
      <w:numFmt w:val="decimal"/>
      <w:lvlText w:val="%1.%2.%3."/>
      <w:lvlJc w:val="left"/>
      <w:pPr>
        <w:ind w:left="1137" w:hanging="885"/>
      </w:pPr>
      <w:rPr>
        <w:rFonts w:hint="default"/>
      </w:rPr>
    </w:lvl>
    <w:lvl w:ilvl="3">
      <w:start w:val="1"/>
      <w:numFmt w:val="decimal"/>
      <w:lvlText w:val="%1.%2.%3.%4."/>
      <w:lvlJc w:val="left"/>
      <w:pPr>
        <w:ind w:left="1458" w:hanging="1080"/>
      </w:pPr>
      <w:rPr>
        <w:rFonts w:hint="default"/>
      </w:rPr>
    </w:lvl>
    <w:lvl w:ilvl="4">
      <w:start w:val="1"/>
      <w:numFmt w:val="russianLower"/>
      <w:lvlText w:val="%5)"/>
      <w:lvlJc w:val="left"/>
      <w:pPr>
        <w:ind w:left="1584" w:hanging="1080"/>
      </w:pPr>
      <w:rPr>
        <w:rFonts w:hint="default"/>
      </w:rPr>
    </w:lvl>
    <w:lvl w:ilvl="5">
      <w:start w:val="1"/>
      <w:numFmt w:val="decimal"/>
      <w:lvlText w:val="%1.%2.%3.%4.%5.%6."/>
      <w:lvlJc w:val="left"/>
      <w:pPr>
        <w:ind w:left="2070" w:hanging="1440"/>
      </w:pPr>
      <w:rPr>
        <w:rFonts w:hint="default"/>
      </w:rPr>
    </w:lvl>
    <w:lvl w:ilvl="6">
      <w:start w:val="1"/>
      <w:numFmt w:val="decimal"/>
      <w:lvlText w:val="%1.%2.%3.%4.%5.%6.%7."/>
      <w:lvlJc w:val="left"/>
      <w:pPr>
        <w:ind w:left="2556" w:hanging="1800"/>
      </w:pPr>
      <w:rPr>
        <w:rFonts w:hint="default"/>
      </w:rPr>
    </w:lvl>
    <w:lvl w:ilvl="7">
      <w:start w:val="1"/>
      <w:numFmt w:val="decimal"/>
      <w:lvlText w:val="%1.%2.%3.%4.%5.%6.%7.%8."/>
      <w:lvlJc w:val="left"/>
      <w:pPr>
        <w:ind w:left="2682" w:hanging="1800"/>
      </w:pPr>
      <w:rPr>
        <w:rFonts w:hint="default"/>
      </w:rPr>
    </w:lvl>
    <w:lvl w:ilvl="8">
      <w:start w:val="1"/>
      <w:numFmt w:val="decimal"/>
      <w:lvlText w:val="%1.%2.%3.%4.%5.%6.%7.%8.%9."/>
      <w:lvlJc w:val="left"/>
      <w:pPr>
        <w:ind w:left="3168" w:hanging="2160"/>
      </w:pPr>
      <w:rPr>
        <w:rFonts w:hint="default"/>
      </w:rPr>
    </w:lvl>
  </w:abstractNum>
  <w:abstractNum w:abstractNumId="85" w15:restartNumberingAfterBreak="0">
    <w:nsid w:val="61CE63E2"/>
    <w:multiLevelType w:val="multilevel"/>
    <w:tmpl w:val="639CD446"/>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86" w15:restartNumberingAfterBreak="0">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87" w15:restartNumberingAfterBreak="0">
    <w:nsid w:val="668F4CA5"/>
    <w:multiLevelType w:val="hybridMultilevel"/>
    <w:tmpl w:val="2B4EAB64"/>
    <w:lvl w:ilvl="0" w:tplc="F2D2087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15:restartNumberingAfterBreak="0">
    <w:nsid w:val="66BB571D"/>
    <w:multiLevelType w:val="multilevel"/>
    <w:tmpl w:val="59DA6DC0"/>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89" w15:restartNumberingAfterBreak="0">
    <w:nsid w:val="67045EFF"/>
    <w:multiLevelType w:val="multilevel"/>
    <w:tmpl w:val="3D322306"/>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0" w15:restartNumberingAfterBreak="0">
    <w:nsid w:val="67114CAF"/>
    <w:multiLevelType w:val="multilevel"/>
    <w:tmpl w:val="1D8845DC"/>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91" w15:restartNumberingAfterBreak="0">
    <w:nsid w:val="691767D0"/>
    <w:multiLevelType w:val="multilevel"/>
    <w:tmpl w:val="AC82A2CC"/>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92" w15:restartNumberingAfterBreak="0">
    <w:nsid w:val="6CE60C9F"/>
    <w:multiLevelType w:val="multilevel"/>
    <w:tmpl w:val="CF58E8B8"/>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1"/>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93" w15:restartNumberingAfterBreak="0">
    <w:nsid w:val="6E3122E6"/>
    <w:multiLevelType w:val="multilevel"/>
    <w:tmpl w:val="0D40B85E"/>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russianLower"/>
      <w:lvlText w:val="%4)"/>
      <w:lvlJc w:val="left"/>
      <w:pPr>
        <w:ind w:left="2215" w:hanging="1080"/>
      </w:pPr>
      <w:rPr>
        <w:rFonts w:cs="Times New Roman" w:hint="default"/>
      </w:rPr>
    </w:lvl>
    <w:lvl w:ilvl="4">
      <w:start w:val="1"/>
      <w:numFmt w:val="russianLower"/>
      <w:lvlText w:val="%5)"/>
      <w:lvlJc w:val="left"/>
      <w:pPr>
        <w:ind w:left="1560" w:hanging="1080"/>
      </w:pPr>
      <w:rPr>
        <w:rFonts w:cs="Times New Roman"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94" w15:restartNumberingAfterBreak="0">
    <w:nsid w:val="6F1F3FCA"/>
    <w:multiLevelType w:val="hybridMultilevel"/>
    <w:tmpl w:val="29561094"/>
    <w:lvl w:ilvl="0" w:tplc="9C584F0E">
      <w:start w:val="1"/>
      <w:numFmt w:val="decimal"/>
      <w:pStyle w:val="a0"/>
      <w:lvlText w:val="Глава %1."/>
      <w:lvlJc w:val="left"/>
      <w:pPr>
        <w:ind w:left="1069"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72AA3BAF"/>
    <w:multiLevelType w:val="multilevel"/>
    <w:tmpl w:val="CF42A01A"/>
    <w:lvl w:ilvl="0">
      <w:start w:val="7"/>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russianLower"/>
      <w:lvlText w:val="%5)"/>
      <w:lvlJc w:val="left"/>
      <w:pPr>
        <w:ind w:left="2280" w:hanging="1080"/>
      </w:pPr>
      <w:rPr>
        <w:rFonts w:cs="Times New Roman"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96" w15:restartNumberingAfterBreak="0">
    <w:nsid w:val="73B708C2"/>
    <w:multiLevelType w:val="multilevel"/>
    <w:tmpl w:val="72023FBE"/>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b w:val="0"/>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7" w15:restartNumberingAfterBreak="0">
    <w:nsid w:val="74E41DA4"/>
    <w:multiLevelType w:val="multilevel"/>
    <w:tmpl w:val="82321666"/>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russianLower"/>
      <w:lvlText w:val="%5)"/>
      <w:lvlJc w:val="left"/>
      <w:pPr>
        <w:ind w:left="2880" w:hanging="1080"/>
      </w:pPr>
      <w:rPr>
        <w:rFonts w:cs="Times New Roman"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8" w15:restartNumberingAfterBreak="0">
    <w:nsid w:val="754C422A"/>
    <w:multiLevelType w:val="hybridMultilevel"/>
    <w:tmpl w:val="66A8B5A8"/>
    <w:lvl w:ilvl="0" w:tplc="1EE49C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15:restartNumberingAfterBreak="0">
    <w:nsid w:val="76BC508D"/>
    <w:multiLevelType w:val="multilevel"/>
    <w:tmpl w:val="F6E8A972"/>
    <w:lvl w:ilvl="0">
      <w:start w:val="1"/>
      <w:numFmt w:val="decimal"/>
      <w:pStyle w:val="10"/>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1.%2"/>
      <w:lvlJc w:val="left"/>
      <w:pPr>
        <w:tabs>
          <w:tab w:val="num" w:pos="4680"/>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1"/>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0"/>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00" w15:restartNumberingAfterBreak="0">
    <w:nsid w:val="76E04621"/>
    <w:multiLevelType w:val="hybridMultilevel"/>
    <w:tmpl w:val="36C696B0"/>
    <w:lvl w:ilvl="0" w:tplc="1EE49C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15:restartNumberingAfterBreak="0">
    <w:nsid w:val="792A1C95"/>
    <w:multiLevelType w:val="multilevel"/>
    <w:tmpl w:val="925A1EC6"/>
    <w:lvl w:ilvl="0">
      <w:start w:val="1"/>
      <w:numFmt w:val="decimal"/>
      <w:lvlText w:val="%1."/>
      <w:lvlJc w:val="left"/>
      <w:pPr>
        <w:ind w:left="675" w:hanging="675"/>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02" w15:restartNumberingAfterBreak="0">
    <w:nsid w:val="79A21656"/>
    <w:multiLevelType w:val="multilevel"/>
    <w:tmpl w:val="1C320918"/>
    <w:styleLink w:val="StyleBullet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AE46009"/>
    <w:multiLevelType w:val="multilevel"/>
    <w:tmpl w:val="1FE86B00"/>
    <w:lvl w:ilvl="0">
      <w:start w:val="5"/>
      <w:numFmt w:val="decimal"/>
      <w:lvlText w:val="%1."/>
      <w:lvlJc w:val="left"/>
      <w:pPr>
        <w:ind w:left="675" w:hanging="675"/>
      </w:pPr>
      <w:rPr>
        <w:rFonts w:hint="default"/>
      </w:rPr>
    </w:lvl>
    <w:lvl w:ilvl="1">
      <w:start w:val="9"/>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04" w15:restartNumberingAfterBreak="0">
    <w:nsid w:val="7DA31F97"/>
    <w:multiLevelType w:val="multilevel"/>
    <w:tmpl w:val="509CDA54"/>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russianLower"/>
      <w:lvlText w:val="%4)"/>
      <w:lvlJc w:val="left"/>
      <w:pPr>
        <w:ind w:left="2430" w:hanging="1080"/>
      </w:pPr>
      <w:rPr>
        <w:rFonts w:cs="Times New Roman"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5" w15:restartNumberingAfterBreak="0">
    <w:nsid w:val="7E4B5020"/>
    <w:multiLevelType w:val="multilevel"/>
    <w:tmpl w:val="2856B3C0"/>
    <w:lvl w:ilvl="0">
      <w:start w:val="1"/>
      <w:numFmt w:val="decimal"/>
      <w:lvlText w:val="%1."/>
      <w:lvlJc w:val="left"/>
      <w:pPr>
        <w:ind w:left="675" w:hanging="675"/>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russianLower"/>
      <w:lvlText w:val="%4)"/>
      <w:lvlJc w:val="left"/>
      <w:pPr>
        <w:ind w:left="2970" w:hanging="1080"/>
      </w:pPr>
      <w:rPr>
        <w:rFonts w:cs="Times New Roman"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06" w15:restartNumberingAfterBreak="0">
    <w:nsid w:val="7FE372AF"/>
    <w:multiLevelType w:val="multilevel"/>
    <w:tmpl w:val="C1DE0E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5.7.3.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6"/>
  </w:num>
  <w:num w:numId="2">
    <w:abstractNumId w:val="4"/>
  </w:num>
  <w:num w:numId="3">
    <w:abstractNumId w:val="23"/>
  </w:num>
  <w:num w:numId="4">
    <w:abstractNumId w:val="28"/>
  </w:num>
  <w:num w:numId="5">
    <w:abstractNumId w:val="29"/>
  </w:num>
  <w:num w:numId="6">
    <w:abstractNumId w:val="74"/>
  </w:num>
  <w:num w:numId="7">
    <w:abstractNumId w:val="71"/>
  </w:num>
  <w:num w:numId="8">
    <w:abstractNumId w:val="101"/>
  </w:num>
  <w:num w:numId="9">
    <w:abstractNumId w:val="84"/>
  </w:num>
  <w:num w:numId="10">
    <w:abstractNumId w:val="52"/>
  </w:num>
  <w:num w:numId="11">
    <w:abstractNumId w:val="7"/>
  </w:num>
  <w:num w:numId="12">
    <w:abstractNumId w:val="15"/>
  </w:num>
  <w:num w:numId="13">
    <w:abstractNumId w:val="64"/>
  </w:num>
  <w:num w:numId="14">
    <w:abstractNumId w:val="25"/>
  </w:num>
  <w:num w:numId="15">
    <w:abstractNumId w:val="10"/>
  </w:num>
  <w:num w:numId="16">
    <w:abstractNumId w:val="105"/>
  </w:num>
  <w:num w:numId="17">
    <w:abstractNumId w:val="19"/>
  </w:num>
  <w:num w:numId="18">
    <w:abstractNumId w:val="67"/>
  </w:num>
  <w:num w:numId="19">
    <w:abstractNumId w:val="89"/>
  </w:num>
  <w:num w:numId="20">
    <w:abstractNumId w:val="104"/>
  </w:num>
  <w:num w:numId="21">
    <w:abstractNumId w:val="18"/>
  </w:num>
  <w:num w:numId="22">
    <w:abstractNumId w:val="97"/>
  </w:num>
  <w:num w:numId="23">
    <w:abstractNumId w:val="70"/>
  </w:num>
  <w:num w:numId="24">
    <w:abstractNumId w:val="96"/>
  </w:num>
  <w:num w:numId="25">
    <w:abstractNumId w:val="54"/>
  </w:num>
  <w:num w:numId="26">
    <w:abstractNumId w:val="1"/>
  </w:num>
  <w:num w:numId="27">
    <w:abstractNumId w:val="92"/>
  </w:num>
  <w:num w:numId="28">
    <w:abstractNumId w:val="90"/>
  </w:num>
  <w:num w:numId="29">
    <w:abstractNumId w:val="21"/>
  </w:num>
  <w:num w:numId="30">
    <w:abstractNumId w:val="0"/>
  </w:num>
  <w:num w:numId="31">
    <w:abstractNumId w:val="80"/>
  </w:num>
  <w:num w:numId="32">
    <w:abstractNumId w:val="78"/>
  </w:num>
  <w:num w:numId="33">
    <w:abstractNumId w:val="93"/>
  </w:num>
  <w:num w:numId="34">
    <w:abstractNumId w:val="8"/>
  </w:num>
  <w:num w:numId="35">
    <w:abstractNumId w:val="39"/>
  </w:num>
  <w:num w:numId="36">
    <w:abstractNumId w:val="17"/>
  </w:num>
  <w:num w:numId="37">
    <w:abstractNumId w:val="76"/>
  </w:num>
  <w:num w:numId="38">
    <w:abstractNumId w:val="91"/>
  </w:num>
  <w:num w:numId="39">
    <w:abstractNumId w:val="66"/>
  </w:num>
  <w:num w:numId="40">
    <w:abstractNumId w:val="13"/>
  </w:num>
  <w:num w:numId="41">
    <w:abstractNumId w:val="36"/>
  </w:num>
  <w:num w:numId="42">
    <w:abstractNumId w:val="48"/>
  </w:num>
  <w:num w:numId="43">
    <w:abstractNumId w:val="57"/>
  </w:num>
  <w:num w:numId="44">
    <w:abstractNumId w:val="49"/>
  </w:num>
  <w:num w:numId="45">
    <w:abstractNumId w:val="5"/>
  </w:num>
  <w:num w:numId="46">
    <w:abstractNumId w:val="3"/>
  </w:num>
  <w:num w:numId="47">
    <w:abstractNumId w:val="41"/>
  </w:num>
  <w:num w:numId="48">
    <w:abstractNumId w:val="14"/>
  </w:num>
  <w:num w:numId="49">
    <w:abstractNumId w:val="34"/>
  </w:num>
  <w:num w:numId="50">
    <w:abstractNumId w:val="51"/>
  </w:num>
  <w:num w:numId="51">
    <w:abstractNumId w:val="103"/>
  </w:num>
  <w:num w:numId="52">
    <w:abstractNumId w:val="32"/>
  </w:num>
  <w:num w:numId="53">
    <w:abstractNumId w:val="12"/>
  </w:num>
  <w:num w:numId="54">
    <w:abstractNumId w:val="100"/>
  </w:num>
  <w:num w:numId="55">
    <w:abstractNumId w:val="47"/>
  </w:num>
  <w:num w:numId="56">
    <w:abstractNumId w:val="2"/>
  </w:num>
  <w:num w:numId="57">
    <w:abstractNumId w:val="27"/>
  </w:num>
  <w:num w:numId="58">
    <w:abstractNumId w:val="9"/>
  </w:num>
  <w:num w:numId="59">
    <w:abstractNumId w:val="81"/>
  </w:num>
  <w:num w:numId="60">
    <w:abstractNumId w:val="82"/>
  </w:num>
  <w:num w:numId="61">
    <w:abstractNumId w:val="6"/>
  </w:num>
  <w:num w:numId="62">
    <w:abstractNumId w:val="11"/>
  </w:num>
  <w:num w:numId="63">
    <w:abstractNumId w:val="43"/>
  </w:num>
  <w:num w:numId="64">
    <w:abstractNumId w:val="56"/>
  </w:num>
  <w:num w:numId="65">
    <w:abstractNumId w:val="55"/>
  </w:num>
  <w:num w:numId="66">
    <w:abstractNumId w:val="44"/>
  </w:num>
  <w:num w:numId="67">
    <w:abstractNumId w:val="42"/>
  </w:num>
  <w:num w:numId="68">
    <w:abstractNumId w:val="20"/>
  </w:num>
  <w:num w:numId="69">
    <w:abstractNumId w:val="59"/>
  </w:num>
  <w:num w:numId="70">
    <w:abstractNumId w:val="40"/>
  </w:num>
  <w:num w:numId="71">
    <w:abstractNumId w:val="69"/>
  </w:num>
  <w:num w:numId="72">
    <w:abstractNumId w:val="94"/>
  </w:num>
  <w:num w:numId="73">
    <w:abstractNumId w:val="102"/>
  </w:num>
  <w:num w:numId="74">
    <w:abstractNumId w:val="61"/>
  </w:num>
  <w:num w:numId="75">
    <w:abstractNumId w:val="85"/>
  </w:num>
  <w:num w:numId="76">
    <w:abstractNumId w:val="95"/>
  </w:num>
  <w:num w:numId="77">
    <w:abstractNumId w:val="35"/>
  </w:num>
  <w:num w:numId="78">
    <w:abstractNumId w:val="58"/>
  </w:num>
  <w:num w:numId="79">
    <w:abstractNumId w:val="65"/>
  </w:num>
  <w:num w:numId="80">
    <w:abstractNumId w:val="26"/>
  </w:num>
  <w:num w:numId="81">
    <w:abstractNumId w:val="79"/>
  </w:num>
  <w:num w:numId="82">
    <w:abstractNumId w:val="88"/>
  </w:num>
  <w:num w:numId="83">
    <w:abstractNumId w:val="60"/>
  </w:num>
  <w:num w:numId="84">
    <w:abstractNumId w:val="31"/>
  </w:num>
  <w:num w:numId="85">
    <w:abstractNumId w:val="24"/>
  </w:num>
  <w:num w:numId="86">
    <w:abstractNumId w:val="68"/>
  </w:num>
  <w:num w:numId="87">
    <w:abstractNumId w:val="86"/>
  </w:num>
  <w:num w:numId="88">
    <w:abstractNumId w:val="73"/>
  </w:num>
  <w:num w:numId="89">
    <w:abstractNumId w:val="77"/>
  </w:num>
  <w:num w:numId="90">
    <w:abstractNumId w:val="99"/>
  </w:num>
  <w:num w:numId="91">
    <w:abstractNumId w:val="16"/>
  </w:num>
  <w:num w:numId="92">
    <w:abstractNumId w:val="30"/>
  </w:num>
  <w:num w:numId="93">
    <w:abstractNumId w:val="62"/>
  </w:num>
  <w:num w:numId="94">
    <w:abstractNumId w:val="83"/>
  </w:num>
  <w:num w:numId="95">
    <w:abstractNumId w:val="63"/>
  </w:num>
  <w:num w:numId="96">
    <w:abstractNumId w:val="98"/>
  </w:num>
  <w:num w:numId="97">
    <w:abstractNumId w:val="37"/>
  </w:num>
  <w:num w:numId="98">
    <w:abstractNumId w:val="50"/>
  </w:num>
  <w:num w:numId="99">
    <w:abstractNumId w:val="45"/>
  </w:num>
  <w:num w:numId="100">
    <w:abstractNumId w:val="75"/>
  </w:num>
  <w:num w:numId="101">
    <w:abstractNumId w:val="53"/>
  </w:num>
  <w:num w:numId="102">
    <w:abstractNumId w:val="31"/>
    <w:lvlOverride w:ilvl="0">
      <w:startOverride w:val="8"/>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num>
  <w:num w:numId="104">
    <w:abstractNumId w:val="33"/>
  </w:num>
  <w:num w:numId="105">
    <w:abstractNumId w:val="22"/>
  </w:num>
  <w:num w:numId="106">
    <w:abstractNumId w:val="87"/>
  </w:num>
  <w:num w:numId="107">
    <w:abstractNumId w:val="99"/>
  </w:num>
  <w:num w:numId="108">
    <w:abstractNumId w:val="72"/>
  </w:num>
  <w:num w:numId="109">
    <w:abstractNumId w:val="106"/>
  </w:num>
  <w:num w:numId="110">
    <w:abstractNumId w:val="99"/>
  </w:num>
  <w:num w:numId="111">
    <w:abstractNumId w:val="99"/>
  </w:num>
  <w:num w:numId="112">
    <w:abstractNumId w:val="99"/>
  </w:num>
  <w:num w:numId="113">
    <w:abstractNumId w:val="99"/>
  </w:num>
  <w:num w:numId="114">
    <w:abstractNumId w:val="99"/>
  </w:num>
  <w:num w:numId="115">
    <w:abstractNumId w:val="99"/>
  </w:num>
  <w:num w:numId="116">
    <w:abstractNumId w:val="99"/>
  </w:num>
  <w:num w:numId="117">
    <w:abstractNumId w:val="99"/>
  </w:num>
  <w:num w:numId="118">
    <w:abstractNumId w:val="99"/>
  </w:num>
  <w:num w:numId="119">
    <w:abstractNumId w:val="99"/>
  </w:num>
  <w:num w:numId="120">
    <w:abstractNumId w:val="99"/>
  </w:num>
  <w:num w:numId="121">
    <w:abstractNumId w:val="99"/>
  </w:num>
  <w:num w:numId="122">
    <w:abstractNumId w:val="99"/>
  </w:num>
  <w:num w:numId="123">
    <w:abstractNumId w:val="46"/>
  </w:num>
  <w:num w:numId="124">
    <w:abstractNumId w:val="99"/>
  </w:num>
  <w:numIdMacAtCleanup w:val="1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ердникова Светлана Викторовна">
    <w15:presenceInfo w15:providerId="AD" w15:userId="S-1-5-21-1208179332-1412894283-1076044072-150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24"/>
    <w:rsid w:val="00000876"/>
    <w:rsid w:val="00004D37"/>
    <w:rsid w:val="00006E1E"/>
    <w:rsid w:val="00010977"/>
    <w:rsid w:val="000112E6"/>
    <w:rsid w:val="000114F5"/>
    <w:rsid w:val="00011E64"/>
    <w:rsid w:val="00014930"/>
    <w:rsid w:val="000314D7"/>
    <w:rsid w:val="0003321D"/>
    <w:rsid w:val="00047774"/>
    <w:rsid w:val="00050786"/>
    <w:rsid w:val="000515D0"/>
    <w:rsid w:val="00052430"/>
    <w:rsid w:val="00053597"/>
    <w:rsid w:val="00053812"/>
    <w:rsid w:val="000562C2"/>
    <w:rsid w:val="00057F21"/>
    <w:rsid w:val="000604B0"/>
    <w:rsid w:val="00060787"/>
    <w:rsid w:val="0006120B"/>
    <w:rsid w:val="00067761"/>
    <w:rsid w:val="000700A9"/>
    <w:rsid w:val="0007174C"/>
    <w:rsid w:val="00072E2C"/>
    <w:rsid w:val="0007653B"/>
    <w:rsid w:val="00076AFC"/>
    <w:rsid w:val="000778F2"/>
    <w:rsid w:val="00080DF5"/>
    <w:rsid w:val="00081D74"/>
    <w:rsid w:val="00081E60"/>
    <w:rsid w:val="00083985"/>
    <w:rsid w:val="0009003D"/>
    <w:rsid w:val="00093295"/>
    <w:rsid w:val="000941C0"/>
    <w:rsid w:val="000965C3"/>
    <w:rsid w:val="000A22DB"/>
    <w:rsid w:val="000B2E53"/>
    <w:rsid w:val="000B5BE2"/>
    <w:rsid w:val="000B75E2"/>
    <w:rsid w:val="000C2F7F"/>
    <w:rsid w:val="000C3BCA"/>
    <w:rsid w:val="000C5086"/>
    <w:rsid w:val="000C797A"/>
    <w:rsid w:val="000D121A"/>
    <w:rsid w:val="000D462A"/>
    <w:rsid w:val="000D4BAB"/>
    <w:rsid w:val="000D5F13"/>
    <w:rsid w:val="000D65F1"/>
    <w:rsid w:val="000D69F9"/>
    <w:rsid w:val="000E1095"/>
    <w:rsid w:val="000E134F"/>
    <w:rsid w:val="000E4A46"/>
    <w:rsid w:val="000E64A0"/>
    <w:rsid w:val="000F32BE"/>
    <w:rsid w:val="000F390C"/>
    <w:rsid w:val="000F5B60"/>
    <w:rsid w:val="00101517"/>
    <w:rsid w:val="00103EEF"/>
    <w:rsid w:val="001067BC"/>
    <w:rsid w:val="00106C1E"/>
    <w:rsid w:val="00116572"/>
    <w:rsid w:val="00117C0A"/>
    <w:rsid w:val="001215EF"/>
    <w:rsid w:val="00122322"/>
    <w:rsid w:val="00122725"/>
    <w:rsid w:val="00123AB6"/>
    <w:rsid w:val="00127510"/>
    <w:rsid w:val="001302C3"/>
    <w:rsid w:val="00131B05"/>
    <w:rsid w:val="00132BF6"/>
    <w:rsid w:val="001338CA"/>
    <w:rsid w:val="0013648A"/>
    <w:rsid w:val="001413F1"/>
    <w:rsid w:val="00142DFA"/>
    <w:rsid w:val="00147842"/>
    <w:rsid w:val="00150965"/>
    <w:rsid w:val="00152BD2"/>
    <w:rsid w:val="001532F4"/>
    <w:rsid w:val="001550D8"/>
    <w:rsid w:val="00155FEF"/>
    <w:rsid w:val="001609EF"/>
    <w:rsid w:val="00164B12"/>
    <w:rsid w:val="001660AF"/>
    <w:rsid w:val="00166DFA"/>
    <w:rsid w:val="00175B06"/>
    <w:rsid w:val="00184BB1"/>
    <w:rsid w:val="00185A33"/>
    <w:rsid w:val="001876EF"/>
    <w:rsid w:val="00193839"/>
    <w:rsid w:val="001A06C8"/>
    <w:rsid w:val="001A0EEF"/>
    <w:rsid w:val="001B470E"/>
    <w:rsid w:val="001B5C5F"/>
    <w:rsid w:val="001C7735"/>
    <w:rsid w:val="001C7D47"/>
    <w:rsid w:val="001D0068"/>
    <w:rsid w:val="001D3681"/>
    <w:rsid w:val="001D3F4D"/>
    <w:rsid w:val="001D487A"/>
    <w:rsid w:val="001D5EDF"/>
    <w:rsid w:val="001E3383"/>
    <w:rsid w:val="001E50ED"/>
    <w:rsid w:val="001E5BB9"/>
    <w:rsid w:val="001E695B"/>
    <w:rsid w:val="001E7C6A"/>
    <w:rsid w:val="001F3353"/>
    <w:rsid w:val="001F3B52"/>
    <w:rsid w:val="00202D96"/>
    <w:rsid w:val="00204A64"/>
    <w:rsid w:val="00206443"/>
    <w:rsid w:val="0021043E"/>
    <w:rsid w:val="0021094F"/>
    <w:rsid w:val="00210D61"/>
    <w:rsid w:val="00213BBC"/>
    <w:rsid w:val="00215224"/>
    <w:rsid w:val="00217D70"/>
    <w:rsid w:val="002237E2"/>
    <w:rsid w:val="00226C3C"/>
    <w:rsid w:val="0023264E"/>
    <w:rsid w:val="00232831"/>
    <w:rsid w:val="002359B5"/>
    <w:rsid w:val="002375C4"/>
    <w:rsid w:val="00240F9D"/>
    <w:rsid w:val="00241618"/>
    <w:rsid w:val="00241D11"/>
    <w:rsid w:val="00242120"/>
    <w:rsid w:val="00242D43"/>
    <w:rsid w:val="00244A69"/>
    <w:rsid w:val="00247B01"/>
    <w:rsid w:val="00247FBF"/>
    <w:rsid w:val="002511F6"/>
    <w:rsid w:val="002546F6"/>
    <w:rsid w:val="002547C8"/>
    <w:rsid w:val="00263805"/>
    <w:rsid w:val="00264D46"/>
    <w:rsid w:val="00264F6F"/>
    <w:rsid w:val="0026556F"/>
    <w:rsid w:val="002661ED"/>
    <w:rsid w:val="00267CAE"/>
    <w:rsid w:val="002722F1"/>
    <w:rsid w:val="002749BD"/>
    <w:rsid w:val="00280726"/>
    <w:rsid w:val="002812B5"/>
    <w:rsid w:val="00281809"/>
    <w:rsid w:val="002819CE"/>
    <w:rsid w:val="00286BDF"/>
    <w:rsid w:val="00290663"/>
    <w:rsid w:val="00291BED"/>
    <w:rsid w:val="0029539A"/>
    <w:rsid w:val="002953A0"/>
    <w:rsid w:val="00297984"/>
    <w:rsid w:val="00297EA6"/>
    <w:rsid w:val="002A6797"/>
    <w:rsid w:val="002B4FC8"/>
    <w:rsid w:val="002B57C8"/>
    <w:rsid w:val="002B792D"/>
    <w:rsid w:val="002C150D"/>
    <w:rsid w:val="002C45CE"/>
    <w:rsid w:val="002C48D9"/>
    <w:rsid w:val="002C78C9"/>
    <w:rsid w:val="002D017F"/>
    <w:rsid w:val="002D0A8A"/>
    <w:rsid w:val="002D2720"/>
    <w:rsid w:val="002D489C"/>
    <w:rsid w:val="002D52CF"/>
    <w:rsid w:val="002D5583"/>
    <w:rsid w:val="002D6CC6"/>
    <w:rsid w:val="002D6DA6"/>
    <w:rsid w:val="002E0203"/>
    <w:rsid w:val="002E23D9"/>
    <w:rsid w:val="002E61BE"/>
    <w:rsid w:val="002E6370"/>
    <w:rsid w:val="002E6764"/>
    <w:rsid w:val="002F15D2"/>
    <w:rsid w:val="002F33FE"/>
    <w:rsid w:val="002F4824"/>
    <w:rsid w:val="002F61C1"/>
    <w:rsid w:val="002F7409"/>
    <w:rsid w:val="0030051E"/>
    <w:rsid w:val="0030201B"/>
    <w:rsid w:val="003031A4"/>
    <w:rsid w:val="003036BE"/>
    <w:rsid w:val="0030444E"/>
    <w:rsid w:val="00305090"/>
    <w:rsid w:val="00306191"/>
    <w:rsid w:val="00306316"/>
    <w:rsid w:val="00306760"/>
    <w:rsid w:val="003101C5"/>
    <w:rsid w:val="00311522"/>
    <w:rsid w:val="00312678"/>
    <w:rsid w:val="00315AA3"/>
    <w:rsid w:val="00316217"/>
    <w:rsid w:val="0031747D"/>
    <w:rsid w:val="00323744"/>
    <w:rsid w:val="00324480"/>
    <w:rsid w:val="00325ECB"/>
    <w:rsid w:val="00327E03"/>
    <w:rsid w:val="00330F64"/>
    <w:rsid w:val="0033331D"/>
    <w:rsid w:val="003346CD"/>
    <w:rsid w:val="00334B2A"/>
    <w:rsid w:val="003365C4"/>
    <w:rsid w:val="00337A98"/>
    <w:rsid w:val="00340FC6"/>
    <w:rsid w:val="00346A41"/>
    <w:rsid w:val="003505FD"/>
    <w:rsid w:val="00353121"/>
    <w:rsid w:val="003536A4"/>
    <w:rsid w:val="00354B30"/>
    <w:rsid w:val="00355329"/>
    <w:rsid w:val="00357B8A"/>
    <w:rsid w:val="00360004"/>
    <w:rsid w:val="00361D9E"/>
    <w:rsid w:val="00367DC2"/>
    <w:rsid w:val="00367F16"/>
    <w:rsid w:val="003715D5"/>
    <w:rsid w:val="00371B50"/>
    <w:rsid w:val="00371EDF"/>
    <w:rsid w:val="00372BD5"/>
    <w:rsid w:val="00373994"/>
    <w:rsid w:val="00373F11"/>
    <w:rsid w:val="00374332"/>
    <w:rsid w:val="00377AF1"/>
    <w:rsid w:val="0038093A"/>
    <w:rsid w:val="0038135D"/>
    <w:rsid w:val="0038143F"/>
    <w:rsid w:val="00382350"/>
    <w:rsid w:val="0038530D"/>
    <w:rsid w:val="00385F58"/>
    <w:rsid w:val="0038624F"/>
    <w:rsid w:val="003900A8"/>
    <w:rsid w:val="003948FE"/>
    <w:rsid w:val="0039490D"/>
    <w:rsid w:val="00396C88"/>
    <w:rsid w:val="003A4903"/>
    <w:rsid w:val="003A5DA6"/>
    <w:rsid w:val="003B2C18"/>
    <w:rsid w:val="003B3BFD"/>
    <w:rsid w:val="003B3D3E"/>
    <w:rsid w:val="003B42DC"/>
    <w:rsid w:val="003B5492"/>
    <w:rsid w:val="003B7321"/>
    <w:rsid w:val="003C0B9F"/>
    <w:rsid w:val="003C0ECD"/>
    <w:rsid w:val="003C1AAA"/>
    <w:rsid w:val="003C2113"/>
    <w:rsid w:val="003C53F9"/>
    <w:rsid w:val="003D2A50"/>
    <w:rsid w:val="003D3980"/>
    <w:rsid w:val="003D39BD"/>
    <w:rsid w:val="003D5665"/>
    <w:rsid w:val="003D7D35"/>
    <w:rsid w:val="003E29F5"/>
    <w:rsid w:val="003F0F5C"/>
    <w:rsid w:val="003F23C6"/>
    <w:rsid w:val="003F4F6C"/>
    <w:rsid w:val="003F5CED"/>
    <w:rsid w:val="003F64BE"/>
    <w:rsid w:val="003F7441"/>
    <w:rsid w:val="00400229"/>
    <w:rsid w:val="00400867"/>
    <w:rsid w:val="004011F7"/>
    <w:rsid w:val="0041085F"/>
    <w:rsid w:val="0041327D"/>
    <w:rsid w:val="00413943"/>
    <w:rsid w:val="0041691C"/>
    <w:rsid w:val="00417629"/>
    <w:rsid w:val="00421BEE"/>
    <w:rsid w:val="00431064"/>
    <w:rsid w:val="0043261B"/>
    <w:rsid w:val="00436081"/>
    <w:rsid w:val="00436BCD"/>
    <w:rsid w:val="0044250B"/>
    <w:rsid w:val="004434C3"/>
    <w:rsid w:val="00443D1A"/>
    <w:rsid w:val="0044472C"/>
    <w:rsid w:val="00444A3E"/>
    <w:rsid w:val="004461F6"/>
    <w:rsid w:val="004469FB"/>
    <w:rsid w:val="0045018B"/>
    <w:rsid w:val="004515E4"/>
    <w:rsid w:val="004520B0"/>
    <w:rsid w:val="00455506"/>
    <w:rsid w:val="00456232"/>
    <w:rsid w:val="00471D78"/>
    <w:rsid w:val="00474377"/>
    <w:rsid w:val="00474E6D"/>
    <w:rsid w:val="004756E2"/>
    <w:rsid w:val="00475A1C"/>
    <w:rsid w:val="00476745"/>
    <w:rsid w:val="00476E71"/>
    <w:rsid w:val="0047768B"/>
    <w:rsid w:val="004812F5"/>
    <w:rsid w:val="00481453"/>
    <w:rsid w:val="004817B1"/>
    <w:rsid w:val="0048245C"/>
    <w:rsid w:val="00482D96"/>
    <w:rsid w:val="0048455E"/>
    <w:rsid w:val="004924CA"/>
    <w:rsid w:val="00493CE2"/>
    <w:rsid w:val="00493E35"/>
    <w:rsid w:val="004979AF"/>
    <w:rsid w:val="004A000D"/>
    <w:rsid w:val="004A1F7A"/>
    <w:rsid w:val="004A240E"/>
    <w:rsid w:val="004A3471"/>
    <w:rsid w:val="004B15EB"/>
    <w:rsid w:val="004B3CD1"/>
    <w:rsid w:val="004B50A7"/>
    <w:rsid w:val="004C3599"/>
    <w:rsid w:val="004C717F"/>
    <w:rsid w:val="004D7C20"/>
    <w:rsid w:val="004E0DF9"/>
    <w:rsid w:val="004E1F48"/>
    <w:rsid w:val="004E25AD"/>
    <w:rsid w:val="004E3060"/>
    <w:rsid w:val="004E3EE0"/>
    <w:rsid w:val="004E4465"/>
    <w:rsid w:val="005008CA"/>
    <w:rsid w:val="00501793"/>
    <w:rsid w:val="00502C83"/>
    <w:rsid w:val="00502CD8"/>
    <w:rsid w:val="005053A8"/>
    <w:rsid w:val="00510F8D"/>
    <w:rsid w:val="0051135F"/>
    <w:rsid w:val="00512D1E"/>
    <w:rsid w:val="0051441B"/>
    <w:rsid w:val="00514FE0"/>
    <w:rsid w:val="00520256"/>
    <w:rsid w:val="005217FE"/>
    <w:rsid w:val="00521A9B"/>
    <w:rsid w:val="005249E2"/>
    <w:rsid w:val="00525F24"/>
    <w:rsid w:val="00531459"/>
    <w:rsid w:val="0053179F"/>
    <w:rsid w:val="005335B3"/>
    <w:rsid w:val="0053590B"/>
    <w:rsid w:val="00536088"/>
    <w:rsid w:val="00543BF2"/>
    <w:rsid w:val="00547DB8"/>
    <w:rsid w:val="00550C6E"/>
    <w:rsid w:val="00555787"/>
    <w:rsid w:val="005617EE"/>
    <w:rsid w:val="005622D0"/>
    <w:rsid w:val="005627C6"/>
    <w:rsid w:val="005641D8"/>
    <w:rsid w:val="00567B93"/>
    <w:rsid w:val="00570AA3"/>
    <w:rsid w:val="00574687"/>
    <w:rsid w:val="00576E23"/>
    <w:rsid w:val="00580021"/>
    <w:rsid w:val="00580960"/>
    <w:rsid w:val="005821F4"/>
    <w:rsid w:val="00584DE1"/>
    <w:rsid w:val="005861C4"/>
    <w:rsid w:val="00590991"/>
    <w:rsid w:val="00590A13"/>
    <w:rsid w:val="00590BAD"/>
    <w:rsid w:val="00591F8C"/>
    <w:rsid w:val="00595289"/>
    <w:rsid w:val="0059578B"/>
    <w:rsid w:val="00596404"/>
    <w:rsid w:val="005977C3"/>
    <w:rsid w:val="005A0222"/>
    <w:rsid w:val="005A519A"/>
    <w:rsid w:val="005A7E80"/>
    <w:rsid w:val="005B468D"/>
    <w:rsid w:val="005B630B"/>
    <w:rsid w:val="005C071C"/>
    <w:rsid w:val="005C5F92"/>
    <w:rsid w:val="005D2539"/>
    <w:rsid w:val="005D5C62"/>
    <w:rsid w:val="005E0F23"/>
    <w:rsid w:val="005E18FE"/>
    <w:rsid w:val="005E3341"/>
    <w:rsid w:val="005E3E30"/>
    <w:rsid w:val="005E5716"/>
    <w:rsid w:val="005E5F3D"/>
    <w:rsid w:val="005F0803"/>
    <w:rsid w:val="005F35AE"/>
    <w:rsid w:val="005F61C5"/>
    <w:rsid w:val="005F685F"/>
    <w:rsid w:val="005F7E68"/>
    <w:rsid w:val="00600925"/>
    <w:rsid w:val="006057EE"/>
    <w:rsid w:val="00605B77"/>
    <w:rsid w:val="0061022A"/>
    <w:rsid w:val="00610414"/>
    <w:rsid w:val="006222C2"/>
    <w:rsid w:val="006235F0"/>
    <w:rsid w:val="0063168A"/>
    <w:rsid w:val="00631F09"/>
    <w:rsid w:val="00633ABF"/>
    <w:rsid w:val="00633FC5"/>
    <w:rsid w:val="006340E7"/>
    <w:rsid w:val="0063531C"/>
    <w:rsid w:val="00642025"/>
    <w:rsid w:val="00643C65"/>
    <w:rsid w:val="0065050D"/>
    <w:rsid w:val="00650C45"/>
    <w:rsid w:val="00651AD7"/>
    <w:rsid w:val="00652D31"/>
    <w:rsid w:val="006536BC"/>
    <w:rsid w:val="006547A2"/>
    <w:rsid w:val="006555C0"/>
    <w:rsid w:val="00656612"/>
    <w:rsid w:val="00660A2A"/>
    <w:rsid w:val="006614DE"/>
    <w:rsid w:val="00664B55"/>
    <w:rsid w:val="00665A75"/>
    <w:rsid w:val="00665A86"/>
    <w:rsid w:val="006663C3"/>
    <w:rsid w:val="006705EE"/>
    <w:rsid w:val="00672A8B"/>
    <w:rsid w:val="0067712A"/>
    <w:rsid w:val="00681FE8"/>
    <w:rsid w:val="00683663"/>
    <w:rsid w:val="00687CC2"/>
    <w:rsid w:val="00691347"/>
    <w:rsid w:val="00691DDD"/>
    <w:rsid w:val="0069229B"/>
    <w:rsid w:val="00692949"/>
    <w:rsid w:val="0069299A"/>
    <w:rsid w:val="0069347C"/>
    <w:rsid w:val="00693613"/>
    <w:rsid w:val="006A0EB3"/>
    <w:rsid w:val="006A0F1F"/>
    <w:rsid w:val="006A5BFA"/>
    <w:rsid w:val="006A5D0A"/>
    <w:rsid w:val="006B1CAE"/>
    <w:rsid w:val="006C003D"/>
    <w:rsid w:val="006C2591"/>
    <w:rsid w:val="006C34DB"/>
    <w:rsid w:val="006C4AEA"/>
    <w:rsid w:val="006D5673"/>
    <w:rsid w:val="006D7A90"/>
    <w:rsid w:val="006E4E55"/>
    <w:rsid w:val="006E59AF"/>
    <w:rsid w:val="006F13F9"/>
    <w:rsid w:val="006F3005"/>
    <w:rsid w:val="006F78F0"/>
    <w:rsid w:val="00701C31"/>
    <w:rsid w:val="007024BE"/>
    <w:rsid w:val="00706E69"/>
    <w:rsid w:val="00707CEB"/>
    <w:rsid w:val="00711947"/>
    <w:rsid w:val="00717540"/>
    <w:rsid w:val="007175B3"/>
    <w:rsid w:val="0071790D"/>
    <w:rsid w:val="00720046"/>
    <w:rsid w:val="007220B3"/>
    <w:rsid w:val="007235B2"/>
    <w:rsid w:val="00723A5F"/>
    <w:rsid w:val="00724E0D"/>
    <w:rsid w:val="00726137"/>
    <w:rsid w:val="0072678C"/>
    <w:rsid w:val="00732556"/>
    <w:rsid w:val="00732D7B"/>
    <w:rsid w:val="00737409"/>
    <w:rsid w:val="00741224"/>
    <w:rsid w:val="00743147"/>
    <w:rsid w:val="007450D1"/>
    <w:rsid w:val="00750001"/>
    <w:rsid w:val="00750550"/>
    <w:rsid w:val="00756E96"/>
    <w:rsid w:val="00763D67"/>
    <w:rsid w:val="00764435"/>
    <w:rsid w:val="0076453F"/>
    <w:rsid w:val="00764AB5"/>
    <w:rsid w:val="00767C19"/>
    <w:rsid w:val="0077071E"/>
    <w:rsid w:val="00771A11"/>
    <w:rsid w:val="00775E16"/>
    <w:rsid w:val="00776F0F"/>
    <w:rsid w:val="00777197"/>
    <w:rsid w:val="007806C7"/>
    <w:rsid w:val="007837EF"/>
    <w:rsid w:val="0078671E"/>
    <w:rsid w:val="00790AFD"/>
    <w:rsid w:val="00791433"/>
    <w:rsid w:val="007A1984"/>
    <w:rsid w:val="007B083A"/>
    <w:rsid w:val="007B4E15"/>
    <w:rsid w:val="007B5906"/>
    <w:rsid w:val="007B5D5D"/>
    <w:rsid w:val="007B7B1A"/>
    <w:rsid w:val="007C1CED"/>
    <w:rsid w:val="007C2865"/>
    <w:rsid w:val="007C588B"/>
    <w:rsid w:val="007D060D"/>
    <w:rsid w:val="007D096C"/>
    <w:rsid w:val="007E2949"/>
    <w:rsid w:val="007E29ED"/>
    <w:rsid w:val="007E5AE6"/>
    <w:rsid w:val="007E66B0"/>
    <w:rsid w:val="007F250D"/>
    <w:rsid w:val="007F362B"/>
    <w:rsid w:val="007F4180"/>
    <w:rsid w:val="007F78C6"/>
    <w:rsid w:val="0080240A"/>
    <w:rsid w:val="008032D5"/>
    <w:rsid w:val="00806519"/>
    <w:rsid w:val="0081119F"/>
    <w:rsid w:val="00812379"/>
    <w:rsid w:val="00813EE2"/>
    <w:rsid w:val="0081422E"/>
    <w:rsid w:val="00815673"/>
    <w:rsid w:val="00820ACF"/>
    <w:rsid w:val="00821448"/>
    <w:rsid w:val="00823411"/>
    <w:rsid w:val="00824581"/>
    <w:rsid w:val="00825170"/>
    <w:rsid w:val="00830B50"/>
    <w:rsid w:val="008313C2"/>
    <w:rsid w:val="008323FF"/>
    <w:rsid w:val="00832A89"/>
    <w:rsid w:val="00832A97"/>
    <w:rsid w:val="00833AA2"/>
    <w:rsid w:val="00833AF1"/>
    <w:rsid w:val="008416C0"/>
    <w:rsid w:val="008421DC"/>
    <w:rsid w:val="0084548F"/>
    <w:rsid w:val="0084613D"/>
    <w:rsid w:val="00847480"/>
    <w:rsid w:val="00860B01"/>
    <w:rsid w:val="00862EF2"/>
    <w:rsid w:val="00866528"/>
    <w:rsid w:val="00866B6E"/>
    <w:rsid w:val="00870945"/>
    <w:rsid w:val="0087417F"/>
    <w:rsid w:val="00874276"/>
    <w:rsid w:val="00875383"/>
    <w:rsid w:val="00876158"/>
    <w:rsid w:val="00877F5A"/>
    <w:rsid w:val="00883B15"/>
    <w:rsid w:val="008907F6"/>
    <w:rsid w:val="0089210F"/>
    <w:rsid w:val="00894CE9"/>
    <w:rsid w:val="00895602"/>
    <w:rsid w:val="00895642"/>
    <w:rsid w:val="00895B21"/>
    <w:rsid w:val="00897A4E"/>
    <w:rsid w:val="008A49E0"/>
    <w:rsid w:val="008A4BD0"/>
    <w:rsid w:val="008A7D44"/>
    <w:rsid w:val="008B0141"/>
    <w:rsid w:val="008B1103"/>
    <w:rsid w:val="008B163C"/>
    <w:rsid w:val="008B2E25"/>
    <w:rsid w:val="008B5AA0"/>
    <w:rsid w:val="008B6FF2"/>
    <w:rsid w:val="008B70D2"/>
    <w:rsid w:val="008B7A8E"/>
    <w:rsid w:val="008C0A8D"/>
    <w:rsid w:val="008C1024"/>
    <w:rsid w:val="008C459F"/>
    <w:rsid w:val="008C488A"/>
    <w:rsid w:val="008D0B3E"/>
    <w:rsid w:val="008D3118"/>
    <w:rsid w:val="008D6C9D"/>
    <w:rsid w:val="008E19CA"/>
    <w:rsid w:val="008E1FE7"/>
    <w:rsid w:val="008E2189"/>
    <w:rsid w:val="008E47DD"/>
    <w:rsid w:val="008E4F6D"/>
    <w:rsid w:val="008E5243"/>
    <w:rsid w:val="008E54C5"/>
    <w:rsid w:val="008E5860"/>
    <w:rsid w:val="008E6E87"/>
    <w:rsid w:val="008F02C5"/>
    <w:rsid w:val="008F0679"/>
    <w:rsid w:val="008F21A9"/>
    <w:rsid w:val="008F3198"/>
    <w:rsid w:val="008F590F"/>
    <w:rsid w:val="008F5ADB"/>
    <w:rsid w:val="0090057D"/>
    <w:rsid w:val="00901A8D"/>
    <w:rsid w:val="00906A13"/>
    <w:rsid w:val="00907650"/>
    <w:rsid w:val="00911B79"/>
    <w:rsid w:val="00913A0C"/>
    <w:rsid w:val="00913B64"/>
    <w:rsid w:val="00915E36"/>
    <w:rsid w:val="0091681A"/>
    <w:rsid w:val="00920064"/>
    <w:rsid w:val="00921C47"/>
    <w:rsid w:val="00923B9B"/>
    <w:rsid w:val="00923E79"/>
    <w:rsid w:val="009243A6"/>
    <w:rsid w:val="0093505A"/>
    <w:rsid w:val="00937069"/>
    <w:rsid w:val="009415B7"/>
    <w:rsid w:val="00942D5C"/>
    <w:rsid w:val="00945947"/>
    <w:rsid w:val="00945E8C"/>
    <w:rsid w:val="00950405"/>
    <w:rsid w:val="00952FAF"/>
    <w:rsid w:val="00955769"/>
    <w:rsid w:val="0095687F"/>
    <w:rsid w:val="00957AAC"/>
    <w:rsid w:val="0096038C"/>
    <w:rsid w:val="00961968"/>
    <w:rsid w:val="00963521"/>
    <w:rsid w:val="00965DC1"/>
    <w:rsid w:val="009714BA"/>
    <w:rsid w:val="009756A6"/>
    <w:rsid w:val="00975FE8"/>
    <w:rsid w:val="00976AAB"/>
    <w:rsid w:val="00976B12"/>
    <w:rsid w:val="00977A3B"/>
    <w:rsid w:val="00982A43"/>
    <w:rsid w:val="00983829"/>
    <w:rsid w:val="009973F3"/>
    <w:rsid w:val="009A0F58"/>
    <w:rsid w:val="009A2157"/>
    <w:rsid w:val="009A3424"/>
    <w:rsid w:val="009A444C"/>
    <w:rsid w:val="009A5A29"/>
    <w:rsid w:val="009A71B3"/>
    <w:rsid w:val="009A73BC"/>
    <w:rsid w:val="009B2E05"/>
    <w:rsid w:val="009B4760"/>
    <w:rsid w:val="009B6980"/>
    <w:rsid w:val="009C1DC9"/>
    <w:rsid w:val="009C592C"/>
    <w:rsid w:val="009C5B7A"/>
    <w:rsid w:val="009C638B"/>
    <w:rsid w:val="009C69B7"/>
    <w:rsid w:val="009C6D5F"/>
    <w:rsid w:val="009C7747"/>
    <w:rsid w:val="009C7A9A"/>
    <w:rsid w:val="009D41F8"/>
    <w:rsid w:val="009D4E56"/>
    <w:rsid w:val="009D6617"/>
    <w:rsid w:val="009D6DB0"/>
    <w:rsid w:val="009D6F59"/>
    <w:rsid w:val="009E1B64"/>
    <w:rsid w:val="009E36B7"/>
    <w:rsid w:val="009E7CBF"/>
    <w:rsid w:val="009F0C10"/>
    <w:rsid w:val="009F2D9C"/>
    <w:rsid w:val="009F6526"/>
    <w:rsid w:val="009F6851"/>
    <w:rsid w:val="009F6E31"/>
    <w:rsid w:val="00A00B8A"/>
    <w:rsid w:val="00A0260C"/>
    <w:rsid w:val="00A12014"/>
    <w:rsid w:val="00A121F1"/>
    <w:rsid w:val="00A12A95"/>
    <w:rsid w:val="00A209A9"/>
    <w:rsid w:val="00A21416"/>
    <w:rsid w:val="00A23C1D"/>
    <w:rsid w:val="00A30C31"/>
    <w:rsid w:val="00A32845"/>
    <w:rsid w:val="00A35C1C"/>
    <w:rsid w:val="00A4133A"/>
    <w:rsid w:val="00A4153D"/>
    <w:rsid w:val="00A41C3B"/>
    <w:rsid w:val="00A41EC8"/>
    <w:rsid w:val="00A4214C"/>
    <w:rsid w:val="00A45962"/>
    <w:rsid w:val="00A459F0"/>
    <w:rsid w:val="00A4699A"/>
    <w:rsid w:val="00A50A9F"/>
    <w:rsid w:val="00A52BC3"/>
    <w:rsid w:val="00A52D29"/>
    <w:rsid w:val="00A55F39"/>
    <w:rsid w:val="00A569CE"/>
    <w:rsid w:val="00A57BEB"/>
    <w:rsid w:val="00A61188"/>
    <w:rsid w:val="00A62F85"/>
    <w:rsid w:val="00A6572B"/>
    <w:rsid w:val="00A65A87"/>
    <w:rsid w:val="00A700D1"/>
    <w:rsid w:val="00A7029C"/>
    <w:rsid w:val="00A8251A"/>
    <w:rsid w:val="00A84956"/>
    <w:rsid w:val="00A854A6"/>
    <w:rsid w:val="00A876DE"/>
    <w:rsid w:val="00A902DF"/>
    <w:rsid w:val="00A90D6D"/>
    <w:rsid w:val="00A913C1"/>
    <w:rsid w:val="00A929FE"/>
    <w:rsid w:val="00A9304A"/>
    <w:rsid w:val="00A97CCC"/>
    <w:rsid w:val="00AA120A"/>
    <w:rsid w:val="00AA1B3F"/>
    <w:rsid w:val="00AB199B"/>
    <w:rsid w:val="00AB431D"/>
    <w:rsid w:val="00AB53CF"/>
    <w:rsid w:val="00AC0E82"/>
    <w:rsid w:val="00AC46BB"/>
    <w:rsid w:val="00AD0B51"/>
    <w:rsid w:val="00AD327F"/>
    <w:rsid w:val="00AD37F4"/>
    <w:rsid w:val="00AD40BE"/>
    <w:rsid w:val="00AD5C61"/>
    <w:rsid w:val="00AD6737"/>
    <w:rsid w:val="00AD751B"/>
    <w:rsid w:val="00AE30B7"/>
    <w:rsid w:val="00AE4702"/>
    <w:rsid w:val="00AE73E8"/>
    <w:rsid w:val="00AF0B87"/>
    <w:rsid w:val="00AF12FC"/>
    <w:rsid w:val="00AF6506"/>
    <w:rsid w:val="00AF7104"/>
    <w:rsid w:val="00B07C12"/>
    <w:rsid w:val="00B10243"/>
    <w:rsid w:val="00B12064"/>
    <w:rsid w:val="00B13C22"/>
    <w:rsid w:val="00B2108D"/>
    <w:rsid w:val="00B232BA"/>
    <w:rsid w:val="00B23566"/>
    <w:rsid w:val="00B27F73"/>
    <w:rsid w:val="00B36E94"/>
    <w:rsid w:val="00B40D62"/>
    <w:rsid w:val="00B419E2"/>
    <w:rsid w:val="00B43C29"/>
    <w:rsid w:val="00B4768D"/>
    <w:rsid w:val="00B51087"/>
    <w:rsid w:val="00B51984"/>
    <w:rsid w:val="00B54F5B"/>
    <w:rsid w:val="00B571F1"/>
    <w:rsid w:val="00B61F4C"/>
    <w:rsid w:val="00B7542C"/>
    <w:rsid w:val="00B77D83"/>
    <w:rsid w:val="00B80174"/>
    <w:rsid w:val="00B82AAA"/>
    <w:rsid w:val="00B84E5F"/>
    <w:rsid w:val="00B852C0"/>
    <w:rsid w:val="00B853A5"/>
    <w:rsid w:val="00B85F02"/>
    <w:rsid w:val="00B86BBA"/>
    <w:rsid w:val="00B87BEB"/>
    <w:rsid w:val="00B908AD"/>
    <w:rsid w:val="00B90AFC"/>
    <w:rsid w:val="00B91022"/>
    <w:rsid w:val="00B9541F"/>
    <w:rsid w:val="00BA0635"/>
    <w:rsid w:val="00BA0AF6"/>
    <w:rsid w:val="00BA19A2"/>
    <w:rsid w:val="00BA2AC3"/>
    <w:rsid w:val="00BA3AB0"/>
    <w:rsid w:val="00BA6AF8"/>
    <w:rsid w:val="00BA7A94"/>
    <w:rsid w:val="00BB67D9"/>
    <w:rsid w:val="00BB70B8"/>
    <w:rsid w:val="00BC06DD"/>
    <w:rsid w:val="00BC4B6D"/>
    <w:rsid w:val="00BC5D1B"/>
    <w:rsid w:val="00BC6469"/>
    <w:rsid w:val="00BD17A8"/>
    <w:rsid w:val="00BD28C9"/>
    <w:rsid w:val="00BD5362"/>
    <w:rsid w:val="00BD57E0"/>
    <w:rsid w:val="00BE1FF4"/>
    <w:rsid w:val="00BE3593"/>
    <w:rsid w:val="00BE5274"/>
    <w:rsid w:val="00BE6E00"/>
    <w:rsid w:val="00BE7493"/>
    <w:rsid w:val="00BF1C39"/>
    <w:rsid w:val="00BF341E"/>
    <w:rsid w:val="00BF4228"/>
    <w:rsid w:val="00BF4296"/>
    <w:rsid w:val="00BF5CA7"/>
    <w:rsid w:val="00BF76BF"/>
    <w:rsid w:val="00C008E6"/>
    <w:rsid w:val="00C00F2D"/>
    <w:rsid w:val="00C025BE"/>
    <w:rsid w:val="00C05B6F"/>
    <w:rsid w:val="00C05D6D"/>
    <w:rsid w:val="00C07ACC"/>
    <w:rsid w:val="00C126C4"/>
    <w:rsid w:val="00C1321D"/>
    <w:rsid w:val="00C151DF"/>
    <w:rsid w:val="00C15536"/>
    <w:rsid w:val="00C15665"/>
    <w:rsid w:val="00C15E09"/>
    <w:rsid w:val="00C166DB"/>
    <w:rsid w:val="00C17C8A"/>
    <w:rsid w:val="00C303CA"/>
    <w:rsid w:val="00C365E5"/>
    <w:rsid w:val="00C37E02"/>
    <w:rsid w:val="00C41696"/>
    <w:rsid w:val="00C4332E"/>
    <w:rsid w:val="00C454E4"/>
    <w:rsid w:val="00C46149"/>
    <w:rsid w:val="00C46D20"/>
    <w:rsid w:val="00C47BF2"/>
    <w:rsid w:val="00C67956"/>
    <w:rsid w:val="00C724DF"/>
    <w:rsid w:val="00C7344A"/>
    <w:rsid w:val="00C74195"/>
    <w:rsid w:val="00C76B30"/>
    <w:rsid w:val="00C77E38"/>
    <w:rsid w:val="00C8170C"/>
    <w:rsid w:val="00C82021"/>
    <w:rsid w:val="00C84336"/>
    <w:rsid w:val="00C85891"/>
    <w:rsid w:val="00C876A1"/>
    <w:rsid w:val="00CA1770"/>
    <w:rsid w:val="00CA4B3D"/>
    <w:rsid w:val="00CA513D"/>
    <w:rsid w:val="00CB11B1"/>
    <w:rsid w:val="00CB2099"/>
    <w:rsid w:val="00CB27AA"/>
    <w:rsid w:val="00CB3041"/>
    <w:rsid w:val="00CB4702"/>
    <w:rsid w:val="00CB4B3E"/>
    <w:rsid w:val="00CB7E7F"/>
    <w:rsid w:val="00CC086D"/>
    <w:rsid w:val="00CC191C"/>
    <w:rsid w:val="00CC1B9A"/>
    <w:rsid w:val="00CC7368"/>
    <w:rsid w:val="00CC74C4"/>
    <w:rsid w:val="00CD2F29"/>
    <w:rsid w:val="00CD6C5B"/>
    <w:rsid w:val="00CD793B"/>
    <w:rsid w:val="00CE162B"/>
    <w:rsid w:val="00CE27C9"/>
    <w:rsid w:val="00CE5464"/>
    <w:rsid w:val="00CF7048"/>
    <w:rsid w:val="00D03AFD"/>
    <w:rsid w:val="00D07612"/>
    <w:rsid w:val="00D179F9"/>
    <w:rsid w:val="00D22CCA"/>
    <w:rsid w:val="00D23B1B"/>
    <w:rsid w:val="00D23CEE"/>
    <w:rsid w:val="00D24022"/>
    <w:rsid w:val="00D26A51"/>
    <w:rsid w:val="00D31FB1"/>
    <w:rsid w:val="00D3535F"/>
    <w:rsid w:val="00D444C6"/>
    <w:rsid w:val="00D447E5"/>
    <w:rsid w:val="00D44922"/>
    <w:rsid w:val="00D449C7"/>
    <w:rsid w:val="00D44DC2"/>
    <w:rsid w:val="00D45E37"/>
    <w:rsid w:val="00D47507"/>
    <w:rsid w:val="00D477E3"/>
    <w:rsid w:val="00D51D9F"/>
    <w:rsid w:val="00D55A99"/>
    <w:rsid w:val="00D55EDB"/>
    <w:rsid w:val="00D57D56"/>
    <w:rsid w:val="00D66D88"/>
    <w:rsid w:val="00D67286"/>
    <w:rsid w:val="00D674A4"/>
    <w:rsid w:val="00D674C6"/>
    <w:rsid w:val="00D7060E"/>
    <w:rsid w:val="00D71A51"/>
    <w:rsid w:val="00D74554"/>
    <w:rsid w:val="00D8003E"/>
    <w:rsid w:val="00D811D0"/>
    <w:rsid w:val="00D8342D"/>
    <w:rsid w:val="00D8448E"/>
    <w:rsid w:val="00D90A43"/>
    <w:rsid w:val="00D916C3"/>
    <w:rsid w:val="00D93894"/>
    <w:rsid w:val="00D95854"/>
    <w:rsid w:val="00D9731D"/>
    <w:rsid w:val="00DA231E"/>
    <w:rsid w:val="00DA4ED0"/>
    <w:rsid w:val="00DA6859"/>
    <w:rsid w:val="00DA6E6A"/>
    <w:rsid w:val="00DB0C98"/>
    <w:rsid w:val="00DB24AF"/>
    <w:rsid w:val="00DB3497"/>
    <w:rsid w:val="00DB4D4C"/>
    <w:rsid w:val="00DB59AA"/>
    <w:rsid w:val="00DC2295"/>
    <w:rsid w:val="00DC2D8D"/>
    <w:rsid w:val="00DC51F2"/>
    <w:rsid w:val="00DD28FD"/>
    <w:rsid w:val="00DD50CC"/>
    <w:rsid w:val="00DD635A"/>
    <w:rsid w:val="00DE0278"/>
    <w:rsid w:val="00DE110A"/>
    <w:rsid w:val="00DE5798"/>
    <w:rsid w:val="00DE657E"/>
    <w:rsid w:val="00DF2D96"/>
    <w:rsid w:val="00DF6DDF"/>
    <w:rsid w:val="00DF73CC"/>
    <w:rsid w:val="00DF7EFC"/>
    <w:rsid w:val="00E01E4D"/>
    <w:rsid w:val="00E04AE3"/>
    <w:rsid w:val="00E06030"/>
    <w:rsid w:val="00E10CC0"/>
    <w:rsid w:val="00E150FF"/>
    <w:rsid w:val="00E158B0"/>
    <w:rsid w:val="00E15EA1"/>
    <w:rsid w:val="00E1670D"/>
    <w:rsid w:val="00E16E7E"/>
    <w:rsid w:val="00E21AB1"/>
    <w:rsid w:val="00E21AE7"/>
    <w:rsid w:val="00E21B6B"/>
    <w:rsid w:val="00E2203E"/>
    <w:rsid w:val="00E228F2"/>
    <w:rsid w:val="00E238CE"/>
    <w:rsid w:val="00E23A2D"/>
    <w:rsid w:val="00E24F06"/>
    <w:rsid w:val="00E25ED6"/>
    <w:rsid w:val="00E30CAC"/>
    <w:rsid w:val="00E33948"/>
    <w:rsid w:val="00E3738F"/>
    <w:rsid w:val="00E42DC4"/>
    <w:rsid w:val="00E44A09"/>
    <w:rsid w:val="00E5163C"/>
    <w:rsid w:val="00E51E09"/>
    <w:rsid w:val="00E51ECD"/>
    <w:rsid w:val="00E5350B"/>
    <w:rsid w:val="00E547AC"/>
    <w:rsid w:val="00E54BBE"/>
    <w:rsid w:val="00E55600"/>
    <w:rsid w:val="00E560A1"/>
    <w:rsid w:val="00E60F81"/>
    <w:rsid w:val="00E613EB"/>
    <w:rsid w:val="00E61977"/>
    <w:rsid w:val="00E635EC"/>
    <w:rsid w:val="00E702DF"/>
    <w:rsid w:val="00E70E31"/>
    <w:rsid w:val="00E71298"/>
    <w:rsid w:val="00E736D1"/>
    <w:rsid w:val="00E7506E"/>
    <w:rsid w:val="00E75465"/>
    <w:rsid w:val="00E7648A"/>
    <w:rsid w:val="00E76E2C"/>
    <w:rsid w:val="00E80D1E"/>
    <w:rsid w:val="00E817FD"/>
    <w:rsid w:val="00E82BC7"/>
    <w:rsid w:val="00E90D2A"/>
    <w:rsid w:val="00E92842"/>
    <w:rsid w:val="00E933FC"/>
    <w:rsid w:val="00E93875"/>
    <w:rsid w:val="00E94C1C"/>
    <w:rsid w:val="00E9537C"/>
    <w:rsid w:val="00E97BB7"/>
    <w:rsid w:val="00EA5471"/>
    <w:rsid w:val="00EA59A7"/>
    <w:rsid w:val="00EA5C54"/>
    <w:rsid w:val="00EA6AA5"/>
    <w:rsid w:val="00EB30CF"/>
    <w:rsid w:val="00EB3B16"/>
    <w:rsid w:val="00EB511A"/>
    <w:rsid w:val="00EB5D98"/>
    <w:rsid w:val="00EB6A48"/>
    <w:rsid w:val="00EB744F"/>
    <w:rsid w:val="00EB79A1"/>
    <w:rsid w:val="00EB79EA"/>
    <w:rsid w:val="00ED144C"/>
    <w:rsid w:val="00ED4C04"/>
    <w:rsid w:val="00ED5A7B"/>
    <w:rsid w:val="00EE04AD"/>
    <w:rsid w:val="00EE1769"/>
    <w:rsid w:val="00EF2259"/>
    <w:rsid w:val="00F0091F"/>
    <w:rsid w:val="00F02E94"/>
    <w:rsid w:val="00F076E9"/>
    <w:rsid w:val="00F110B8"/>
    <w:rsid w:val="00F12E70"/>
    <w:rsid w:val="00F13DE1"/>
    <w:rsid w:val="00F160D8"/>
    <w:rsid w:val="00F16EC2"/>
    <w:rsid w:val="00F20FAB"/>
    <w:rsid w:val="00F24A1A"/>
    <w:rsid w:val="00F2613E"/>
    <w:rsid w:val="00F26B7D"/>
    <w:rsid w:val="00F34D15"/>
    <w:rsid w:val="00F350D5"/>
    <w:rsid w:val="00F352A8"/>
    <w:rsid w:val="00F36E47"/>
    <w:rsid w:val="00F37699"/>
    <w:rsid w:val="00F40EA6"/>
    <w:rsid w:val="00F418EF"/>
    <w:rsid w:val="00F442DB"/>
    <w:rsid w:val="00F4781B"/>
    <w:rsid w:val="00F52EFD"/>
    <w:rsid w:val="00F5382E"/>
    <w:rsid w:val="00F5778A"/>
    <w:rsid w:val="00F60AF6"/>
    <w:rsid w:val="00F66D87"/>
    <w:rsid w:val="00F70A1A"/>
    <w:rsid w:val="00F857D9"/>
    <w:rsid w:val="00F85AC9"/>
    <w:rsid w:val="00F86C44"/>
    <w:rsid w:val="00F92D64"/>
    <w:rsid w:val="00F970EF"/>
    <w:rsid w:val="00FA12D4"/>
    <w:rsid w:val="00FA7524"/>
    <w:rsid w:val="00FB08D9"/>
    <w:rsid w:val="00FB154E"/>
    <w:rsid w:val="00FB2AA5"/>
    <w:rsid w:val="00FB2DB3"/>
    <w:rsid w:val="00FB4371"/>
    <w:rsid w:val="00FC17AA"/>
    <w:rsid w:val="00FC3F83"/>
    <w:rsid w:val="00FC772A"/>
    <w:rsid w:val="00FD0023"/>
    <w:rsid w:val="00FD1346"/>
    <w:rsid w:val="00FD2828"/>
    <w:rsid w:val="00FD6944"/>
    <w:rsid w:val="00FE1564"/>
    <w:rsid w:val="00FE1D8C"/>
    <w:rsid w:val="00FE26D9"/>
    <w:rsid w:val="00FE3E17"/>
    <w:rsid w:val="00FF028A"/>
    <w:rsid w:val="00FF15EF"/>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8BE8"/>
  <w15:docId w15:val="{D535C6A3-EB77-40F3-945D-71E2B737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C5D1B"/>
  </w:style>
  <w:style w:type="paragraph" w:styleId="11">
    <w:name w:val="heading 1"/>
    <w:basedOn w:val="a1"/>
    <w:next w:val="a1"/>
    <w:link w:val="12"/>
    <w:uiPriority w:val="99"/>
    <w:qFormat/>
    <w:rsid w:val="0044250B"/>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1"/>
    <w:next w:val="a1"/>
    <w:link w:val="21"/>
    <w:qFormat/>
    <w:rsid w:val="0044250B"/>
    <w:pPr>
      <w:keepNext/>
      <w:tabs>
        <w:tab w:val="left" w:pos="540"/>
        <w:tab w:val="num" w:pos="2007"/>
      </w:tabs>
      <w:suppressAutoHyphens/>
      <w:spacing w:before="240" w:after="120" w:line="240" w:lineRule="auto"/>
      <w:jc w:val="both"/>
      <w:outlineLvl w:val="1"/>
    </w:pPr>
    <w:rPr>
      <w:rFonts w:ascii="Cambria" w:eastAsia="Times New Roman" w:hAnsi="Cambria" w:cs="Times New Roman"/>
      <w:b/>
      <w:bCs/>
      <w:i/>
      <w:iCs/>
      <w:sz w:val="28"/>
      <w:szCs w:val="28"/>
    </w:rPr>
  </w:style>
  <w:style w:type="paragraph" w:styleId="30">
    <w:name w:val="heading 3"/>
    <w:basedOn w:val="a1"/>
    <w:next w:val="a1"/>
    <w:link w:val="32"/>
    <w:unhideWhenUsed/>
    <w:qFormat/>
    <w:rsid w:val="000700A9"/>
    <w:pPr>
      <w:keepNext/>
      <w:keepLines/>
      <w:numPr>
        <w:ilvl w:val="2"/>
        <w:numId w:val="88"/>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0700A9"/>
    <w:pPr>
      <w:keepNext/>
      <w:keepLines/>
      <w:numPr>
        <w:ilvl w:val="3"/>
        <w:numId w:val="88"/>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1"/>
    <w:qFormat/>
    <w:rsid w:val="0044250B"/>
    <w:pPr>
      <w:keepNext/>
      <w:numPr>
        <w:ilvl w:val="4"/>
        <w:numId w:val="74"/>
      </w:numPr>
      <w:tabs>
        <w:tab w:val="num" w:pos="3348"/>
      </w:tabs>
      <w:suppressAutoHyphens/>
      <w:spacing w:before="60" w:after="0" w:line="360" w:lineRule="auto"/>
      <w:jc w:val="both"/>
      <w:outlineLvl w:val="4"/>
    </w:pPr>
    <w:rPr>
      <w:rFonts w:ascii="Calibri" w:eastAsia="Times New Roman" w:hAnsi="Calibri" w:cs="Times New Roman"/>
      <w:b/>
      <w:bCs/>
      <w:i/>
      <w:iCs/>
      <w:sz w:val="26"/>
      <w:szCs w:val="26"/>
    </w:rPr>
  </w:style>
  <w:style w:type="paragraph" w:styleId="6">
    <w:name w:val="heading 6"/>
    <w:basedOn w:val="a1"/>
    <w:next w:val="a1"/>
    <w:link w:val="60"/>
    <w:qFormat/>
    <w:rsid w:val="0044250B"/>
    <w:pPr>
      <w:widowControl w:val="0"/>
      <w:numPr>
        <w:ilvl w:val="5"/>
        <w:numId w:val="74"/>
      </w:numPr>
      <w:tabs>
        <w:tab w:val="num" w:pos="3348"/>
      </w:tabs>
      <w:suppressAutoHyphens/>
      <w:spacing w:before="240" w:after="60" w:line="360" w:lineRule="auto"/>
      <w:jc w:val="both"/>
      <w:outlineLvl w:val="5"/>
    </w:pPr>
    <w:rPr>
      <w:rFonts w:ascii="Calibri" w:eastAsia="Times New Roman" w:hAnsi="Calibri" w:cs="Times New Roman"/>
      <w:b/>
      <w:bCs/>
      <w:sz w:val="20"/>
      <w:szCs w:val="20"/>
    </w:rPr>
  </w:style>
  <w:style w:type="paragraph" w:styleId="7">
    <w:name w:val="heading 7"/>
    <w:basedOn w:val="a1"/>
    <w:next w:val="a1"/>
    <w:link w:val="70"/>
    <w:qFormat/>
    <w:rsid w:val="0044250B"/>
    <w:pPr>
      <w:widowControl w:val="0"/>
      <w:numPr>
        <w:ilvl w:val="6"/>
        <w:numId w:val="74"/>
      </w:numPr>
      <w:tabs>
        <w:tab w:val="num" w:pos="3708"/>
      </w:tabs>
      <w:suppressAutoHyphens/>
      <w:spacing w:before="240" w:after="60" w:line="360" w:lineRule="auto"/>
      <w:jc w:val="both"/>
      <w:outlineLvl w:val="6"/>
    </w:pPr>
    <w:rPr>
      <w:rFonts w:ascii="Calibri" w:eastAsia="Times New Roman" w:hAnsi="Calibri" w:cs="Times New Roman"/>
      <w:sz w:val="24"/>
      <w:szCs w:val="24"/>
    </w:rPr>
  </w:style>
  <w:style w:type="paragraph" w:styleId="8">
    <w:name w:val="heading 8"/>
    <w:basedOn w:val="a1"/>
    <w:next w:val="a1"/>
    <w:link w:val="80"/>
    <w:qFormat/>
    <w:rsid w:val="0044250B"/>
    <w:pPr>
      <w:widowControl w:val="0"/>
      <w:numPr>
        <w:ilvl w:val="7"/>
        <w:numId w:val="74"/>
      </w:numPr>
      <w:tabs>
        <w:tab w:val="num" w:pos="3708"/>
      </w:tabs>
      <w:suppressAutoHyphens/>
      <w:spacing w:before="240" w:after="60" w:line="360" w:lineRule="auto"/>
      <w:jc w:val="both"/>
      <w:outlineLvl w:val="7"/>
    </w:pPr>
    <w:rPr>
      <w:rFonts w:ascii="Calibri" w:eastAsia="Times New Roman" w:hAnsi="Calibri" w:cs="Times New Roman"/>
      <w:i/>
      <w:iCs/>
      <w:sz w:val="24"/>
      <w:szCs w:val="24"/>
    </w:rPr>
  </w:style>
  <w:style w:type="paragraph" w:styleId="9">
    <w:name w:val="heading 9"/>
    <w:basedOn w:val="a1"/>
    <w:next w:val="a1"/>
    <w:link w:val="90"/>
    <w:qFormat/>
    <w:rsid w:val="0044250B"/>
    <w:pPr>
      <w:widowControl w:val="0"/>
      <w:numPr>
        <w:ilvl w:val="8"/>
        <w:numId w:val="74"/>
      </w:numPr>
      <w:tabs>
        <w:tab w:val="num" w:pos="4068"/>
      </w:tabs>
      <w:suppressAutoHyphens/>
      <w:spacing w:before="240" w:after="60" w:line="360" w:lineRule="auto"/>
      <w:jc w:val="both"/>
      <w:outlineLvl w:val="8"/>
    </w:pPr>
    <w:rPr>
      <w:rFonts w:ascii="Cambria" w:eastAsia="Times New Roman"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866528"/>
    <w:rPr>
      <w:rFonts w:cs="Times New Roman"/>
      <w:color w:val="0000FF"/>
      <w:u w:val="single"/>
    </w:rPr>
  </w:style>
  <w:style w:type="paragraph" w:styleId="13">
    <w:name w:val="toc 1"/>
    <w:basedOn w:val="a1"/>
    <w:next w:val="a1"/>
    <w:autoRedefine/>
    <w:uiPriority w:val="39"/>
    <w:rsid w:val="00A45962"/>
    <w:pPr>
      <w:widowControl w:val="0"/>
      <w:tabs>
        <w:tab w:val="left" w:pos="1134"/>
        <w:tab w:val="right" w:leader="dot" w:pos="9072"/>
      </w:tabs>
      <w:spacing w:before="240" w:after="240" w:line="240" w:lineRule="auto"/>
      <w:ind w:left="1134" w:right="1134" w:hanging="567"/>
      <w:jc w:val="both"/>
    </w:pPr>
    <w:rPr>
      <w:rFonts w:ascii="Times New Roman" w:eastAsia="Times New Roman" w:hAnsi="Times New Roman" w:cs="Times New Roman"/>
      <w:b/>
      <w:bCs/>
      <w:noProof/>
      <w:sz w:val="24"/>
      <w:szCs w:val="24"/>
      <w:lang w:eastAsia="ru-RU"/>
    </w:rPr>
  </w:style>
  <w:style w:type="paragraph" w:styleId="a6">
    <w:name w:val="caption"/>
    <w:basedOn w:val="a1"/>
    <w:next w:val="a1"/>
    <w:qFormat/>
    <w:rsid w:val="00866528"/>
    <w:pPr>
      <w:spacing w:after="0" w:line="240" w:lineRule="auto"/>
      <w:ind w:firstLine="567"/>
      <w:jc w:val="both"/>
    </w:pPr>
    <w:rPr>
      <w:rFonts w:ascii="Times New Roman" w:eastAsia="Times New Roman" w:hAnsi="Times New Roman" w:cs="Times New Roman"/>
      <w:b/>
      <w:bCs/>
      <w:sz w:val="20"/>
      <w:szCs w:val="20"/>
      <w:lang w:eastAsia="ru-RU"/>
    </w:rPr>
  </w:style>
  <w:style w:type="paragraph" w:customStyle="1" w:styleId="10">
    <w:name w:val="Заголовок_1"/>
    <w:basedOn w:val="a1"/>
    <w:uiPriority w:val="99"/>
    <w:locked/>
    <w:rsid w:val="00866528"/>
    <w:pPr>
      <w:keepNext/>
      <w:keepLines/>
      <w:numPr>
        <w:numId w:val="90"/>
      </w:numPr>
      <w:suppressAutoHyphens/>
      <w:spacing w:before="360" w:after="120" w:line="240" w:lineRule="auto"/>
      <w:jc w:val="center"/>
      <w:outlineLvl w:val="0"/>
    </w:pPr>
    <w:rPr>
      <w:rFonts w:ascii="Arial" w:eastAsia="Times New Roman" w:hAnsi="Arial" w:cs="Arial"/>
      <w:b/>
      <w:bCs/>
      <w:caps/>
      <w:sz w:val="36"/>
      <w:szCs w:val="28"/>
      <w:lang w:eastAsia="ru-RU"/>
    </w:rPr>
  </w:style>
  <w:style w:type="paragraph" w:customStyle="1" w:styleId="31">
    <w:name w:val="Пункт_3"/>
    <w:basedOn w:val="a1"/>
    <w:uiPriority w:val="99"/>
    <w:rsid w:val="00866528"/>
    <w:pPr>
      <w:numPr>
        <w:ilvl w:val="2"/>
        <w:numId w:val="90"/>
      </w:numPr>
      <w:spacing w:after="0" w:line="240" w:lineRule="auto"/>
      <w:jc w:val="both"/>
    </w:pPr>
    <w:rPr>
      <w:rFonts w:ascii="Times New Roman" w:eastAsia="Times New Roman" w:hAnsi="Times New Roman" w:cs="Times New Roman"/>
      <w:sz w:val="28"/>
      <w:szCs w:val="28"/>
      <w:lang w:eastAsia="ru-RU"/>
    </w:rPr>
  </w:style>
  <w:style w:type="paragraph" w:customStyle="1" w:styleId="2">
    <w:name w:val="Пункт_2"/>
    <w:basedOn w:val="a1"/>
    <w:uiPriority w:val="99"/>
    <w:rsid w:val="00866528"/>
    <w:pPr>
      <w:numPr>
        <w:ilvl w:val="1"/>
        <w:numId w:val="90"/>
      </w:numPr>
      <w:spacing w:after="0" w:line="240" w:lineRule="auto"/>
      <w:jc w:val="both"/>
    </w:pPr>
    <w:rPr>
      <w:rFonts w:ascii="Times New Roman" w:eastAsia="Times New Roman" w:hAnsi="Times New Roman" w:cs="Times New Roman"/>
      <w:sz w:val="28"/>
      <w:szCs w:val="20"/>
      <w:lang w:eastAsia="ru-RU"/>
    </w:rPr>
  </w:style>
  <w:style w:type="paragraph" w:customStyle="1" w:styleId="50">
    <w:name w:val="Пункт_5"/>
    <w:basedOn w:val="31"/>
    <w:uiPriority w:val="99"/>
    <w:rsid w:val="00866528"/>
    <w:pPr>
      <w:numPr>
        <w:ilvl w:val="4"/>
      </w:numPr>
    </w:pPr>
  </w:style>
  <w:style w:type="paragraph" w:customStyle="1" w:styleId="22">
    <w:name w:val="Пункт_2_заглав"/>
    <w:basedOn w:val="2"/>
    <w:uiPriority w:val="99"/>
    <w:rsid w:val="00866528"/>
    <w:pPr>
      <w:keepNext/>
      <w:spacing w:before="240" w:after="120"/>
      <w:outlineLvl w:val="1"/>
    </w:pPr>
    <w:rPr>
      <w:b/>
    </w:rPr>
  </w:style>
  <w:style w:type="paragraph" w:customStyle="1" w:styleId="ConsPlusNormal">
    <w:name w:val="ConsPlusNormal"/>
    <w:rsid w:val="00866528"/>
    <w:pPr>
      <w:widowControl w:val="0"/>
      <w:autoSpaceDE w:val="0"/>
      <w:autoSpaceDN w:val="0"/>
      <w:spacing w:after="0" w:line="240" w:lineRule="auto"/>
    </w:pPr>
    <w:rPr>
      <w:rFonts w:ascii="Calibri" w:eastAsia="Times New Roman" w:hAnsi="Calibri" w:cs="Calibri"/>
      <w:szCs w:val="20"/>
      <w:lang w:eastAsia="ru-RU"/>
    </w:rPr>
  </w:style>
  <w:style w:type="paragraph" w:styleId="a7">
    <w:name w:val="footnote text"/>
    <w:basedOn w:val="a1"/>
    <w:link w:val="a8"/>
    <w:semiHidden/>
    <w:unhideWhenUsed/>
    <w:rsid w:val="00BE7493"/>
    <w:pPr>
      <w:spacing w:after="0" w:line="240" w:lineRule="auto"/>
    </w:pPr>
    <w:rPr>
      <w:sz w:val="20"/>
      <w:szCs w:val="20"/>
    </w:rPr>
  </w:style>
  <w:style w:type="character" w:customStyle="1" w:styleId="a8">
    <w:name w:val="Текст сноски Знак"/>
    <w:basedOn w:val="a2"/>
    <w:link w:val="a7"/>
    <w:semiHidden/>
    <w:rsid w:val="00BE7493"/>
    <w:rPr>
      <w:sz w:val="20"/>
      <w:szCs w:val="20"/>
    </w:rPr>
  </w:style>
  <w:style w:type="character" w:styleId="a9">
    <w:name w:val="footnote reference"/>
    <w:basedOn w:val="a2"/>
    <w:semiHidden/>
    <w:unhideWhenUsed/>
    <w:rsid w:val="00BE7493"/>
    <w:rPr>
      <w:vertAlign w:val="superscript"/>
    </w:rPr>
  </w:style>
  <w:style w:type="paragraph" w:styleId="aa">
    <w:name w:val="List Paragraph"/>
    <w:basedOn w:val="a1"/>
    <w:uiPriority w:val="34"/>
    <w:qFormat/>
    <w:rsid w:val="00A6572B"/>
    <w:pPr>
      <w:ind w:left="720"/>
      <w:contextualSpacing/>
    </w:pPr>
  </w:style>
  <w:style w:type="paragraph" w:customStyle="1" w:styleId="41">
    <w:name w:val="Пункт_4"/>
    <w:basedOn w:val="a1"/>
    <w:link w:val="42"/>
    <w:uiPriority w:val="99"/>
    <w:rsid w:val="00373994"/>
    <w:pPr>
      <w:spacing w:after="0" w:line="240" w:lineRule="auto"/>
      <w:jc w:val="both"/>
    </w:pPr>
    <w:rPr>
      <w:rFonts w:ascii="Times New Roman" w:eastAsia="Times New Roman" w:hAnsi="Times New Roman" w:cs="Times New Roman"/>
      <w:sz w:val="28"/>
      <w:szCs w:val="20"/>
      <w:lang w:val="x-none" w:eastAsia="ko-KR"/>
    </w:rPr>
  </w:style>
  <w:style w:type="character" w:customStyle="1" w:styleId="42">
    <w:name w:val="Пункт_4 Знак"/>
    <w:link w:val="41"/>
    <w:uiPriority w:val="99"/>
    <w:locked/>
    <w:rsid w:val="00373994"/>
    <w:rPr>
      <w:rFonts w:ascii="Times New Roman" w:eastAsia="Times New Roman" w:hAnsi="Times New Roman" w:cs="Times New Roman"/>
      <w:sz w:val="28"/>
      <w:szCs w:val="20"/>
      <w:lang w:val="x-none" w:eastAsia="ko-KR"/>
    </w:rPr>
  </w:style>
  <w:style w:type="paragraph" w:customStyle="1" w:styleId="3">
    <w:name w:val="Пункт_3_заглав"/>
    <w:basedOn w:val="31"/>
    <w:uiPriority w:val="99"/>
    <w:locked/>
    <w:rsid w:val="00373994"/>
    <w:pPr>
      <w:keepNext/>
      <w:numPr>
        <w:numId w:val="1"/>
      </w:numPr>
      <w:spacing w:before="240"/>
      <w:outlineLvl w:val="2"/>
    </w:pPr>
    <w:rPr>
      <w:b/>
      <w:bCs/>
    </w:rPr>
  </w:style>
  <w:style w:type="paragraph" w:styleId="ab">
    <w:name w:val="endnote text"/>
    <w:basedOn w:val="a1"/>
    <w:link w:val="ac"/>
    <w:unhideWhenUsed/>
    <w:rsid w:val="009C638B"/>
    <w:pPr>
      <w:spacing w:after="0" w:line="240" w:lineRule="auto"/>
    </w:pPr>
    <w:rPr>
      <w:sz w:val="20"/>
      <w:szCs w:val="20"/>
    </w:rPr>
  </w:style>
  <w:style w:type="character" w:customStyle="1" w:styleId="ac">
    <w:name w:val="Текст концевой сноски Знак"/>
    <w:basedOn w:val="a2"/>
    <w:link w:val="ab"/>
    <w:rsid w:val="009C638B"/>
    <w:rPr>
      <w:sz w:val="20"/>
      <w:szCs w:val="20"/>
    </w:rPr>
  </w:style>
  <w:style w:type="character" w:styleId="ad">
    <w:name w:val="endnote reference"/>
    <w:basedOn w:val="a2"/>
    <w:unhideWhenUsed/>
    <w:rsid w:val="009C638B"/>
    <w:rPr>
      <w:vertAlign w:val="superscript"/>
    </w:rPr>
  </w:style>
  <w:style w:type="paragraph" w:styleId="ae">
    <w:name w:val="header"/>
    <w:basedOn w:val="a1"/>
    <w:link w:val="af"/>
    <w:uiPriority w:val="99"/>
    <w:unhideWhenUsed/>
    <w:rsid w:val="00907650"/>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907650"/>
  </w:style>
  <w:style w:type="paragraph" w:styleId="af0">
    <w:name w:val="footer"/>
    <w:basedOn w:val="a1"/>
    <w:link w:val="af1"/>
    <w:unhideWhenUsed/>
    <w:rsid w:val="00907650"/>
    <w:pPr>
      <w:tabs>
        <w:tab w:val="center" w:pos="4677"/>
        <w:tab w:val="right" w:pos="9355"/>
      </w:tabs>
      <w:spacing w:after="0" w:line="240" w:lineRule="auto"/>
    </w:pPr>
  </w:style>
  <w:style w:type="character" w:customStyle="1" w:styleId="af1">
    <w:name w:val="Нижний колонтитул Знак"/>
    <w:basedOn w:val="a2"/>
    <w:link w:val="af0"/>
    <w:rsid w:val="00907650"/>
  </w:style>
  <w:style w:type="paragraph" w:customStyle="1" w:styleId="pboth">
    <w:name w:val="pboth"/>
    <w:basedOn w:val="a1"/>
    <w:rsid w:val="003C0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Заголовок 3 Знак"/>
    <w:basedOn w:val="a2"/>
    <w:link w:val="30"/>
    <w:rsid w:val="000700A9"/>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0700A9"/>
    <w:rPr>
      <w:rFonts w:asciiTheme="majorHAnsi" w:eastAsiaTheme="majorEastAsia" w:hAnsiTheme="majorHAnsi" w:cstheme="majorBidi"/>
      <w:b/>
      <w:bCs/>
      <w:i/>
      <w:iCs/>
      <w:color w:val="4F81BD" w:themeColor="accent1"/>
    </w:rPr>
  </w:style>
  <w:style w:type="paragraph" w:customStyle="1" w:styleId="af2">
    <w:name w:val="Примечание"/>
    <w:basedOn w:val="a1"/>
    <w:link w:val="af3"/>
    <w:rsid w:val="00072E2C"/>
    <w:pPr>
      <w:numPr>
        <w:ilvl w:val="1"/>
      </w:numPr>
      <w:spacing w:before="240" w:after="240" w:line="240" w:lineRule="auto"/>
      <w:ind w:left="1701" w:right="567" w:firstLine="567"/>
      <w:contextualSpacing/>
      <w:jc w:val="both"/>
    </w:pPr>
    <w:rPr>
      <w:rFonts w:ascii="Times New Roman" w:eastAsia="Times New Roman" w:hAnsi="Times New Roman" w:cs="Times New Roman"/>
      <w:spacing w:val="20"/>
      <w:sz w:val="20"/>
      <w:szCs w:val="20"/>
      <w:lang w:eastAsia="ru-RU"/>
    </w:rPr>
  </w:style>
  <w:style w:type="character" w:customStyle="1" w:styleId="af3">
    <w:name w:val="Примечание Знак"/>
    <w:link w:val="af2"/>
    <w:rsid w:val="00072E2C"/>
    <w:rPr>
      <w:rFonts w:ascii="Times New Roman" w:eastAsia="Times New Roman" w:hAnsi="Times New Roman" w:cs="Times New Roman"/>
      <w:spacing w:val="20"/>
      <w:sz w:val="20"/>
      <w:szCs w:val="20"/>
      <w:lang w:eastAsia="ru-RU"/>
    </w:rPr>
  </w:style>
  <w:style w:type="character" w:styleId="af4">
    <w:name w:val="annotation reference"/>
    <w:basedOn w:val="a2"/>
    <w:uiPriority w:val="99"/>
    <w:semiHidden/>
    <w:unhideWhenUsed/>
    <w:rsid w:val="00346A41"/>
    <w:rPr>
      <w:sz w:val="16"/>
      <w:szCs w:val="16"/>
    </w:rPr>
  </w:style>
  <w:style w:type="paragraph" w:styleId="af5">
    <w:name w:val="annotation text"/>
    <w:basedOn w:val="a1"/>
    <w:link w:val="af6"/>
    <w:uiPriority w:val="99"/>
    <w:unhideWhenUsed/>
    <w:rsid w:val="00346A41"/>
    <w:pPr>
      <w:spacing w:line="240" w:lineRule="auto"/>
    </w:pPr>
    <w:rPr>
      <w:sz w:val="20"/>
      <w:szCs w:val="20"/>
    </w:rPr>
  </w:style>
  <w:style w:type="character" w:customStyle="1" w:styleId="af6">
    <w:name w:val="Текст примечания Знак"/>
    <w:basedOn w:val="a2"/>
    <w:link w:val="af5"/>
    <w:uiPriority w:val="99"/>
    <w:rsid w:val="00346A41"/>
    <w:rPr>
      <w:sz w:val="20"/>
      <w:szCs w:val="20"/>
    </w:rPr>
  </w:style>
  <w:style w:type="paragraph" w:styleId="af7">
    <w:name w:val="Balloon Text"/>
    <w:basedOn w:val="a1"/>
    <w:link w:val="af8"/>
    <w:semiHidden/>
    <w:unhideWhenUsed/>
    <w:rsid w:val="00346A41"/>
    <w:pPr>
      <w:spacing w:after="0" w:line="240" w:lineRule="auto"/>
    </w:pPr>
    <w:rPr>
      <w:rFonts w:ascii="Tahoma" w:hAnsi="Tahoma" w:cs="Tahoma"/>
      <w:sz w:val="16"/>
      <w:szCs w:val="16"/>
    </w:rPr>
  </w:style>
  <w:style w:type="character" w:customStyle="1" w:styleId="af8">
    <w:name w:val="Текст выноски Знак"/>
    <w:basedOn w:val="a2"/>
    <w:link w:val="af7"/>
    <w:semiHidden/>
    <w:rsid w:val="00346A41"/>
    <w:rPr>
      <w:rFonts w:ascii="Tahoma" w:hAnsi="Tahoma" w:cs="Tahoma"/>
      <w:sz w:val="16"/>
      <w:szCs w:val="16"/>
    </w:rPr>
  </w:style>
  <w:style w:type="character" w:styleId="af9">
    <w:name w:val="Emphasis"/>
    <w:qFormat/>
    <w:rsid w:val="008E19CA"/>
    <w:rPr>
      <w:i/>
      <w:iCs/>
    </w:rPr>
  </w:style>
  <w:style w:type="character" w:customStyle="1" w:styleId="12">
    <w:name w:val="Заголовок 1 Знак"/>
    <w:basedOn w:val="a2"/>
    <w:link w:val="11"/>
    <w:uiPriority w:val="99"/>
    <w:rsid w:val="0044250B"/>
    <w:rPr>
      <w:rFonts w:ascii="Cambria" w:eastAsia="Times New Roman" w:hAnsi="Cambria" w:cs="Times New Roman"/>
      <w:b/>
      <w:bCs/>
      <w:color w:val="365F91"/>
      <w:sz w:val="28"/>
      <w:szCs w:val="28"/>
    </w:rPr>
  </w:style>
  <w:style w:type="character" w:customStyle="1" w:styleId="21">
    <w:name w:val="Заголовок 2 Знак"/>
    <w:basedOn w:val="a2"/>
    <w:link w:val="20"/>
    <w:rsid w:val="0044250B"/>
    <w:rPr>
      <w:rFonts w:ascii="Cambria" w:eastAsia="Times New Roman" w:hAnsi="Cambria" w:cs="Times New Roman"/>
      <w:b/>
      <w:bCs/>
      <w:i/>
      <w:iCs/>
      <w:sz w:val="28"/>
      <w:szCs w:val="28"/>
    </w:rPr>
  </w:style>
  <w:style w:type="character" w:customStyle="1" w:styleId="51">
    <w:name w:val="Заголовок 5 Знак"/>
    <w:basedOn w:val="a2"/>
    <w:link w:val="5"/>
    <w:rsid w:val="0044250B"/>
    <w:rPr>
      <w:rFonts w:ascii="Calibri" w:eastAsia="Times New Roman" w:hAnsi="Calibri" w:cs="Times New Roman"/>
      <w:b/>
      <w:bCs/>
      <w:i/>
      <w:iCs/>
      <w:sz w:val="26"/>
      <w:szCs w:val="26"/>
    </w:rPr>
  </w:style>
  <w:style w:type="character" w:customStyle="1" w:styleId="60">
    <w:name w:val="Заголовок 6 Знак"/>
    <w:basedOn w:val="a2"/>
    <w:link w:val="6"/>
    <w:rsid w:val="0044250B"/>
    <w:rPr>
      <w:rFonts w:ascii="Calibri" w:eastAsia="Times New Roman" w:hAnsi="Calibri" w:cs="Times New Roman"/>
      <w:b/>
      <w:bCs/>
      <w:sz w:val="20"/>
      <w:szCs w:val="20"/>
    </w:rPr>
  </w:style>
  <w:style w:type="character" w:customStyle="1" w:styleId="70">
    <w:name w:val="Заголовок 7 Знак"/>
    <w:basedOn w:val="a2"/>
    <w:link w:val="7"/>
    <w:rsid w:val="0044250B"/>
    <w:rPr>
      <w:rFonts w:ascii="Calibri" w:eastAsia="Times New Roman" w:hAnsi="Calibri" w:cs="Times New Roman"/>
      <w:sz w:val="24"/>
      <w:szCs w:val="24"/>
    </w:rPr>
  </w:style>
  <w:style w:type="character" w:customStyle="1" w:styleId="80">
    <w:name w:val="Заголовок 8 Знак"/>
    <w:basedOn w:val="a2"/>
    <w:link w:val="8"/>
    <w:rsid w:val="0044250B"/>
    <w:rPr>
      <w:rFonts w:ascii="Calibri" w:eastAsia="Times New Roman" w:hAnsi="Calibri" w:cs="Times New Roman"/>
      <w:i/>
      <w:iCs/>
      <w:sz w:val="24"/>
      <w:szCs w:val="24"/>
    </w:rPr>
  </w:style>
  <w:style w:type="character" w:customStyle="1" w:styleId="90">
    <w:name w:val="Заголовок 9 Знак"/>
    <w:basedOn w:val="a2"/>
    <w:link w:val="9"/>
    <w:rsid w:val="0044250B"/>
    <w:rPr>
      <w:rFonts w:ascii="Cambria" w:eastAsia="Times New Roman" w:hAnsi="Cambria" w:cs="Times New Roman"/>
      <w:sz w:val="20"/>
      <w:szCs w:val="20"/>
    </w:rPr>
  </w:style>
  <w:style w:type="paragraph" w:customStyle="1" w:styleId="538552DCBB0F4C4BB087ED922D6A6322">
    <w:name w:val="538552DCBB0F4C4BB087ED922D6A6322"/>
    <w:rsid w:val="0044250B"/>
    <w:rPr>
      <w:rFonts w:eastAsiaTheme="minorEastAsia"/>
      <w:lang w:eastAsia="ru-RU"/>
    </w:rPr>
  </w:style>
  <w:style w:type="paragraph" w:styleId="afa">
    <w:name w:val="annotation subject"/>
    <w:basedOn w:val="af5"/>
    <w:next w:val="af5"/>
    <w:link w:val="afb"/>
    <w:semiHidden/>
    <w:unhideWhenUsed/>
    <w:rsid w:val="0044250B"/>
    <w:rPr>
      <w:b/>
      <w:bCs/>
    </w:rPr>
  </w:style>
  <w:style w:type="character" w:customStyle="1" w:styleId="afb">
    <w:name w:val="Тема примечания Знак"/>
    <w:basedOn w:val="af6"/>
    <w:link w:val="afa"/>
    <w:semiHidden/>
    <w:rsid w:val="0044250B"/>
    <w:rPr>
      <w:b/>
      <w:bCs/>
      <w:sz w:val="20"/>
      <w:szCs w:val="20"/>
    </w:rPr>
  </w:style>
  <w:style w:type="paragraph" w:styleId="afc">
    <w:name w:val="Document Map"/>
    <w:basedOn w:val="a1"/>
    <w:link w:val="afd"/>
    <w:semiHidden/>
    <w:rsid w:val="0044250B"/>
    <w:pPr>
      <w:shd w:val="clear" w:color="auto" w:fill="000080"/>
      <w:spacing w:after="0" w:line="240" w:lineRule="auto"/>
      <w:ind w:firstLine="567"/>
      <w:jc w:val="both"/>
    </w:pPr>
    <w:rPr>
      <w:rFonts w:ascii="Tahoma" w:eastAsia="Times New Roman" w:hAnsi="Tahoma" w:cs="Times New Roman"/>
      <w:sz w:val="16"/>
      <w:szCs w:val="16"/>
    </w:rPr>
  </w:style>
  <w:style w:type="character" w:customStyle="1" w:styleId="afd">
    <w:name w:val="Схема документа Знак"/>
    <w:basedOn w:val="a2"/>
    <w:link w:val="afc"/>
    <w:semiHidden/>
    <w:rsid w:val="0044250B"/>
    <w:rPr>
      <w:rFonts w:ascii="Tahoma" w:eastAsia="Times New Roman" w:hAnsi="Tahoma" w:cs="Times New Roman"/>
      <w:sz w:val="16"/>
      <w:szCs w:val="16"/>
      <w:shd w:val="clear" w:color="auto" w:fill="000080"/>
    </w:rPr>
  </w:style>
  <w:style w:type="paragraph" w:customStyle="1" w:styleId="afe">
    <w:name w:val="маркированный"/>
    <w:basedOn w:val="a1"/>
    <w:locked/>
    <w:rsid w:val="0044250B"/>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
    <w:name w:val="нумерованный"/>
    <w:basedOn w:val="a1"/>
    <w:locked/>
    <w:rsid w:val="0044250B"/>
    <w:pPr>
      <w:tabs>
        <w:tab w:val="num" w:pos="0"/>
        <w:tab w:val="num" w:pos="432"/>
        <w:tab w:val="num" w:pos="643"/>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0">
    <w:name w:val="Пункт б/н"/>
    <w:basedOn w:val="a1"/>
    <w:locked/>
    <w:rsid w:val="0044250B"/>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1">
    <w:name w:val="page number"/>
    <w:rsid w:val="0044250B"/>
    <w:rPr>
      <w:rFonts w:cs="Times New Roman"/>
    </w:rPr>
  </w:style>
  <w:style w:type="paragraph" w:customStyle="1" w:styleId="aff2">
    <w:name w:val="Документ"/>
    <w:basedOn w:val="a1"/>
    <w:uiPriority w:val="99"/>
    <w:locked/>
    <w:rsid w:val="0044250B"/>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3">
    <w:name w:val="Новая редакция"/>
    <w:basedOn w:val="a1"/>
    <w:locked/>
    <w:rsid w:val="0044250B"/>
    <w:pPr>
      <w:spacing w:after="0" w:line="360" w:lineRule="auto"/>
      <w:ind w:firstLine="567"/>
      <w:jc w:val="both"/>
    </w:pPr>
    <w:rPr>
      <w:rFonts w:ascii="Arial" w:eastAsia="Times New Roman" w:hAnsi="Arial" w:cs="Arial"/>
      <w:sz w:val="28"/>
      <w:szCs w:val="24"/>
      <w:lang w:eastAsia="ru-RU"/>
    </w:rPr>
  </w:style>
  <w:style w:type="paragraph" w:styleId="aff4">
    <w:name w:val="Block Text"/>
    <w:basedOn w:val="a1"/>
    <w:rsid w:val="0044250B"/>
    <w:pPr>
      <w:spacing w:beforeLines="20" w:afterLines="20" w:line="240" w:lineRule="auto"/>
      <w:ind w:left="57" w:right="57" w:firstLine="567"/>
      <w:jc w:val="center"/>
    </w:pPr>
    <w:rPr>
      <w:rFonts w:ascii="Times New Roman" w:eastAsia="Times New Roman" w:hAnsi="Times New Roman" w:cs="Times New Roman"/>
      <w:sz w:val="20"/>
      <w:szCs w:val="20"/>
      <w:lang w:eastAsia="ru-RU"/>
    </w:rPr>
  </w:style>
  <w:style w:type="paragraph" w:customStyle="1" w:styleId="aff5">
    <w:name w:val="Пункт_б/н"/>
    <w:basedOn w:val="a1"/>
    <w:uiPriority w:val="99"/>
    <w:locked/>
    <w:rsid w:val="0044250B"/>
    <w:pPr>
      <w:spacing w:after="0" w:line="360" w:lineRule="auto"/>
      <w:ind w:left="1134" w:firstLine="567"/>
      <w:jc w:val="both"/>
    </w:pPr>
    <w:rPr>
      <w:rFonts w:ascii="Times New Roman" w:eastAsia="Times New Roman" w:hAnsi="Times New Roman" w:cs="Times New Roman"/>
      <w:sz w:val="28"/>
      <w:szCs w:val="28"/>
      <w:lang w:eastAsia="ru-RU"/>
    </w:rPr>
  </w:style>
  <w:style w:type="paragraph" w:styleId="aff6">
    <w:name w:val="Revision"/>
    <w:hidden/>
    <w:uiPriority w:val="99"/>
    <w:semiHidden/>
    <w:rsid w:val="0044250B"/>
    <w:pPr>
      <w:spacing w:after="0" w:line="240" w:lineRule="auto"/>
    </w:pPr>
    <w:rPr>
      <w:rFonts w:ascii="Times New Roman" w:eastAsia="Times New Roman" w:hAnsi="Times New Roman" w:cs="Times New Roman"/>
      <w:sz w:val="28"/>
      <w:szCs w:val="24"/>
      <w:lang w:eastAsia="ru-RU"/>
    </w:rPr>
  </w:style>
  <w:style w:type="paragraph" w:styleId="23">
    <w:name w:val="toc 2"/>
    <w:basedOn w:val="a1"/>
    <w:next w:val="a1"/>
    <w:autoRedefine/>
    <w:uiPriority w:val="39"/>
    <w:rsid w:val="0044250B"/>
    <w:pPr>
      <w:spacing w:after="0" w:line="240" w:lineRule="auto"/>
      <w:ind w:left="280" w:firstLine="567"/>
      <w:jc w:val="both"/>
    </w:pPr>
    <w:rPr>
      <w:rFonts w:ascii="Times New Roman" w:eastAsia="Times New Roman" w:hAnsi="Times New Roman" w:cs="Times New Roman"/>
      <w:sz w:val="28"/>
      <w:szCs w:val="24"/>
      <w:lang w:eastAsia="ru-RU"/>
    </w:rPr>
  </w:style>
  <w:style w:type="paragraph" w:styleId="33">
    <w:name w:val="toc 3"/>
    <w:basedOn w:val="a1"/>
    <w:next w:val="a1"/>
    <w:autoRedefine/>
    <w:uiPriority w:val="39"/>
    <w:rsid w:val="0044250B"/>
    <w:pPr>
      <w:spacing w:after="0" w:line="240" w:lineRule="auto"/>
      <w:ind w:left="560" w:firstLine="567"/>
      <w:jc w:val="both"/>
    </w:pPr>
    <w:rPr>
      <w:rFonts w:ascii="Times New Roman" w:eastAsia="Times New Roman" w:hAnsi="Times New Roman" w:cs="Times New Roman"/>
      <w:sz w:val="28"/>
      <w:szCs w:val="24"/>
      <w:lang w:eastAsia="ru-RU"/>
    </w:rPr>
  </w:style>
  <w:style w:type="paragraph" w:styleId="43">
    <w:name w:val="toc 4"/>
    <w:basedOn w:val="a1"/>
    <w:next w:val="a1"/>
    <w:autoRedefine/>
    <w:uiPriority w:val="99"/>
    <w:rsid w:val="0044250B"/>
    <w:pPr>
      <w:spacing w:after="100"/>
      <w:ind w:left="660"/>
    </w:pPr>
    <w:rPr>
      <w:rFonts w:ascii="Calibri" w:eastAsia="Times New Roman" w:hAnsi="Calibri" w:cs="Times New Roman"/>
      <w:lang w:eastAsia="ru-RU"/>
    </w:rPr>
  </w:style>
  <w:style w:type="paragraph" w:styleId="52">
    <w:name w:val="toc 5"/>
    <w:basedOn w:val="a1"/>
    <w:next w:val="a1"/>
    <w:autoRedefine/>
    <w:uiPriority w:val="39"/>
    <w:rsid w:val="0044250B"/>
    <w:pPr>
      <w:spacing w:after="100"/>
      <w:ind w:left="880"/>
    </w:pPr>
    <w:rPr>
      <w:rFonts w:ascii="Calibri" w:eastAsia="Times New Roman" w:hAnsi="Calibri" w:cs="Times New Roman"/>
      <w:lang w:eastAsia="ru-RU"/>
    </w:rPr>
  </w:style>
  <w:style w:type="paragraph" w:styleId="61">
    <w:name w:val="toc 6"/>
    <w:basedOn w:val="a1"/>
    <w:next w:val="a1"/>
    <w:autoRedefine/>
    <w:uiPriority w:val="39"/>
    <w:rsid w:val="0044250B"/>
    <w:pPr>
      <w:spacing w:after="100"/>
      <w:ind w:left="1100"/>
    </w:pPr>
    <w:rPr>
      <w:rFonts w:ascii="Calibri" w:eastAsia="Times New Roman" w:hAnsi="Calibri" w:cs="Times New Roman"/>
      <w:lang w:eastAsia="ru-RU"/>
    </w:rPr>
  </w:style>
  <w:style w:type="paragraph" w:styleId="71">
    <w:name w:val="toc 7"/>
    <w:basedOn w:val="a1"/>
    <w:next w:val="a1"/>
    <w:autoRedefine/>
    <w:uiPriority w:val="39"/>
    <w:rsid w:val="0044250B"/>
    <w:pPr>
      <w:spacing w:after="100"/>
      <w:ind w:left="1320"/>
    </w:pPr>
    <w:rPr>
      <w:rFonts w:ascii="Calibri" w:eastAsia="Times New Roman" w:hAnsi="Calibri" w:cs="Times New Roman"/>
      <w:lang w:eastAsia="ru-RU"/>
    </w:rPr>
  </w:style>
  <w:style w:type="paragraph" w:styleId="81">
    <w:name w:val="toc 8"/>
    <w:basedOn w:val="a1"/>
    <w:next w:val="a1"/>
    <w:autoRedefine/>
    <w:uiPriority w:val="39"/>
    <w:rsid w:val="0044250B"/>
    <w:pPr>
      <w:spacing w:after="100"/>
      <w:ind w:left="1540"/>
    </w:pPr>
    <w:rPr>
      <w:rFonts w:ascii="Calibri" w:eastAsia="Times New Roman" w:hAnsi="Calibri" w:cs="Times New Roman"/>
      <w:lang w:eastAsia="ru-RU"/>
    </w:rPr>
  </w:style>
  <w:style w:type="paragraph" w:styleId="91">
    <w:name w:val="toc 9"/>
    <w:basedOn w:val="a1"/>
    <w:next w:val="a1"/>
    <w:autoRedefine/>
    <w:uiPriority w:val="39"/>
    <w:rsid w:val="0044250B"/>
    <w:pPr>
      <w:spacing w:after="100"/>
      <w:ind w:left="1760"/>
    </w:pPr>
    <w:rPr>
      <w:rFonts w:ascii="Calibri" w:eastAsia="Times New Roman" w:hAnsi="Calibri" w:cs="Times New Roman"/>
      <w:lang w:eastAsia="ru-RU"/>
    </w:rPr>
  </w:style>
  <w:style w:type="paragraph" w:customStyle="1" w:styleId="-3">
    <w:name w:val="Пункт-3"/>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40">
    <w:name w:val="Пункт-4"/>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44250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44250B"/>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44250B"/>
    <w:pPr>
      <w:tabs>
        <w:tab w:val="num" w:pos="36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Пункт Знак"/>
    <w:basedOn w:val="a1"/>
    <w:rsid w:val="0044250B"/>
    <w:pPr>
      <w:numPr>
        <w:ilvl w:val="1"/>
        <w:numId w:val="71"/>
      </w:numPr>
      <w:tabs>
        <w:tab w:val="left" w:pos="851"/>
        <w:tab w:val="left" w:pos="1134"/>
      </w:tabs>
      <w:spacing w:after="0" w:line="360" w:lineRule="auto"/>
      <w:jc w:val="both"/>
    </w:pPr>
    <w:rPr>
      <w:rFonts w:ascii="Times New Roman" w:eastAsia="Times New Roman" w:hAnsi="Times New Roman" w:cs="Times New Roman"/>
      <w:b/>
      <w:sz w:val="28"/>
      <w:szCs w:val="20"/>
      <w:lang w:eastAsia="ru-RU"/>
    </w:rPr>
  </w:style>
  <w:style w:type="paragraph" w:customStyle="1" w:styleId="1">
    <w:name w:val="Пункт1"/>
    <w:basedOn w:val="a1"/>
    <w:rsid w:val="0044250B"/>
    <w:pPr>
      <w:numPr>
        <w:numId w:val="71"/>
      </w:numPr>
      <w:spacing w:before="240" w:after="0" w:line="360" w:lineRule="auto"/>
      <w:jc w:val="center"/>
    </w:pPr>
    <w:rPr>
      <w:rFonts w:ascii="Arial" w:eastAsia="Times New Roman" w:hAnsi="Arial" w:cs="Times New Roman"/>
      <w:b/>
      <w:sz w:val="28"/>
      <w:szCs w:val="28"/>
      <w:lang w:eastAsia="ru-RU"/>
    </w:rPr>
  </w:style>
  <w:style w:type="paragraph" w:styleId="24">
    <w:name w:val="Body Text 2"/>
    <w:basedOn w:val="a1"/>
    <w:link w:val="25"/>
    <w:rsid w:val="0044250B"/>
    <w:pPr>
      <w:spacing w:after="0" w:line="240" w:lineRule="auto"/>
      <w:ind w:firstLine="700"/>
      <w:jc w:val="both"/>
    </w:pPr>
    <w:rPr>
      <w:rFonts w:ascii="Times New Roman" w:eastAsia="Times New Roman" w:hAnsi="Times New Roman" w:cs="Times New Roman"/>
      <w:sz w:val="28"/>
      <w:szCs w:val="28"/>
    </w:rPr>
  </w:style>
  <w:style w:type="character" w:customStyle="1" w:styleId="25">
    <w:name w:val="Основной текст 2 Знак"/>
    <w:basedOn w:val="a2"/>
    <w:link w:val="24"/>
    <w:rsid w:val="0044250B"/>
    <w:rPr>
      <w:rFonts w:ascii="Times New Roman" w:eastAsia="Times New Roman" w:hAnsi="Times New Roman" w:cs="Times New Roman"/>
      <w:sz w:val="28"/>
      <w:szCs w:val="28"/>
    </w:rPr>
  </w:style>
  <w:style w:type="paragraph" w:customStyle="1" w:styleId="34">
    <w:name w:val="3"/>
    <w:basedOn w:val="a1"/>
    <w:rsid w:val="0044250B"/>
    <w:pPr>
      <w:tabs>
        <w:tab w:val="num" w:pos="360"/>
      </w:tabs>
      <w:spacing w:after="0" w:line="240" w:lineRule="auto"/>
      <w:jc w:val="both"/>
    </w:pPr>
    <w:rPr>
      <w:rFonts w:ascii="Times New Roman" w:eastAsia="Calibri" w:hAnsi="Times New Roman" w:cs="Times New Roman"/>
      <w:sz w:val="28"/>
      <w:szCs w:val="28"/>
      <w:lang w:eastAsia="ru-RU"/>
    </w:rPr>
  </w:style>
  <w:style w:type="character" w:styleId="aff7">
    <w:name w:val="FollowedHyperlink"/>
    <w:basedOn w:val="a2"/>
    <w:unhideWhenUsed/>
    <w:rsid w:val="0044250B"/>
    <w:rPr>
      <w:color w:val="800080" w:themeColor="followedHyperlink"/>
      <w:u w:val="single"/>
    </w:rPr>
  </w:style>
  <w:style w:type="paragraph" w:styleId="aff8">
    <w:name w:val="Title"/>
    <w:basedOn w:val="a1"/>
    <w:next w:val="a1"/>
    <w:link w:val="aff9"/>
    <w:qFormat/>
    <w:rsid w:val="004425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9">
    <w:name w:val="Заголовок Знак"/>
    <w:basedOn w:val="a2"/>
    <w:link w:val="aff8"/>
    <w:rsid w:val="0044250B"/>
    <w:rPr>
      <w:rFonts w:asciiTheme="majorHAnsi" w:eastAsiaTheme="majorEastAsia" w:hAnsiTheme="majorHAnsi" w:cstheme="majorBidi"/>
      <w:color w:val="17365D" w:themeColor="text2" w:themeShade="BF"/>
      <w:spacing w:val="5"/>
      <w:kern w:val="28"/>
      <w:sz w:val="52"/>
      <w:szCs w:val="52"/>
    </w:rPr>
  </w:style>
  <w:style w:type="paragraph" w:styleId="affa">
    <w:name w:val="No Spacing"/>
    <w:uiPriority w:val="1"/>
    <w:qFormat/>
    <w:rsid w:val="0044250B"/>
    <w:pPr>
      <w:spacing w:after="0" w:line="240" w:lineRule="auto"/>
    </w:pPr>
  </w:style>
  <w:style w:type="paragraph" w:customStyle="1" w:styleId="affb">
    <w:name w:val="Подпункт"/>
    <w:basedOn w:val="a"/>
    <w:rsid w:val="0044250B"/>
    <w:pPr>
      <w:numPr>
        <w:ilvl w:val="0"/>
        <w:numId w:val="0"/>
      </w:numPr>
      <w:tabs>
        <w:tab w:val="clear" w:pos="1134"/>
        <w:tab w:val="num" w:pos="993"/>
      </w:tabs>
      <w:ind w:left="993" w:hanging="851"/>
    </w:pPr>
    <w:rPr>
      <w:snapToGrid w:val="0"/>
    </w:rPr>
  </w:style>
  <w:style w:type="paragraph" w:styleId="affc">
    <w:name w:val="Body Text"/>
    <w:basedOn w:val="a1"/>
    <w:link w:val="affd"/>
    <w:rsid w:val="0044250B"/>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fd">
    <w:name w:val="Основной текст Знак"/>
    <w:basedOn w:val="a2"/>
    <w:link w:val="affc"/>
    <w:rsid w:val="0044250B"/>
    <w:rPr>
      <w:rFonts w:ascii="Times New Roman" w:eastAsia="Times New Roman" w:hAnsi="Times New Roman" w:cs="Times New Roman"/>
      <w:sz w:val="28"/>
      <w:szCs w:val="28"/>
      <w:lang w:eastAsia="ru-RU"/>
    </w:rPr>
  </w:style>
  <w:style w:type="paragraph" w:customStyle="1" w:styleId="-30">
    <w:name w:val="Подзаголовок-3"/>
    <w:basedOn w:val="-3"/>
    <w:rsid w:val="0044250B"/>
    <w:pPr>
      <w:keepNext/>
      <w:numPr>
        <w:ilvl w:val="2"/>
      </w:numPr>
      <w:tabs>
        <w:tab w:val="left" w:pos="1985"/>
      </w:tabs>
      <w:suppressAutoHyphens/>
      <w:spacing w:before="240" w:after="120"/>
      <w:ind w:firstLine="709"/>
      <w:outlineLvl w:val="2"/>
    </w:pPr>
    <w:rPr>
      <w:b/>
    </w:rPr>
  </w:style>
  <w:style w:type="paragraph" w:customStyle="1" w:styleId="-41">
    <w:name w:val="Подзаголовок-4"/>
    <w:basedOn w:val="-40"/>
    <w:rsid w:val="0044250B"/>
    <w:pPr>
      <w:keepNext/>
      <w:numPr>
        <w:ilvl w:val="3"/>
      </w:numPr>
      <w:tabs>
        <w:tab w:val="left" w:pos="1985"/>
      </w:tabs>
      <w:spacing w:before="240"/>
      <w:ind w:firstLine="709"/>
      <w:outlineLvl w:val="3"/>
    </w:pPr>
    <w:rPr>
      <w:b/>
      <w:i/>
    </w:rPr>
  </w:style>
  <w:style w:type="paragraph" w:styleId="HTML">
    <w:name w:val="HTML Address"/>
    <w:basedOn w:val="a1"/>
    <w:link w:val="HTML0"/>
    <w:rsid w:val="0044250B"/>
    <w:pPr>
      <w:spacing w:after="0" w:line="240" w:lineRule="auto"/>
      <w:ind w:firstLine="709"/>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2"/>
    <w:link w:val="HTML"/>
    <w:rsid w:val="0044250B"/>
    <w:rPr>
      <w:rFonts w:ascii="Times New Roman" w:eastAsia="Times New Roman" w:hAnsi="Times New Roman" w:cs="Times New Roman"/>
      <w:i/>
      <w:iCs/>
      <w:sz w:val="28"/>
      <w:szCs w:val="24"/>
      <w:lang w:eastAsia="ru-RU"/>
    </w:rPr>
  </w:style>
  <w:style w:type="paragraph" w:styleId="affe">
    <w:name w:val="List Number"/>
    <w:basedOn w:val="a1"/>
    <w:rsid w:val="0044250B"/>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6">
    <w:name w:val="List Number 2"/>
    <w:basedOn w:val="a1"/>
    <w:rsid w:val="0044250B"/>
    <w:pPr>
      <w:spacing w:before="60" w:after="0" w:line="240" w:lineRule="auto"/>
      <w:ind w:firstLine="709"/>
      <w:jc w:val="both"/>
      <w:outlineLvl w:val="1"/>
    </w:pPr>
    <w:rPr>
      <w:rFonts w:ascii="Times New Roman" w:eastAsia="Times New Roman" w:hAnsi="Times New Roman" w:cs="Times New Roman"/>
      <w:kern w:val="20"/>
      <w:sz w:val="28"/>
      <w:szCs w:val="20"/>
      <w:lang w:eastAsia="ru-RU"/>
    </w:rPr>
  </w:style>
  <w:style w:type="paragraph" w:styleId="afff">
    <w:name w:val="Normal (Web)"/>
    <w:basedOn w:val="a1"/>
    <w:rsid w:val="0044250B"/>
    <w:pPr>
      <w:spacing w:after="0" w:line="240" w:lineRule="auto"/>
      <w:ind w:firstLine="567"/>
      <w:jc w:val="both"/>
    </w:pPr>
    <w:rPr>
      <w:rFonts w:ascii="Times New Roman" w:eastAsia="Times New Roman" w:hAnsi="Times New Roman" w:cs="Times New Roman"/>
      <w:sz w:val="28"/>
      <w:szCs w:val="24"/>
      <w:lang w:eastAsia="ru-RU"/>
    </w:rPr>
  </w:style>
  <w:style w:type="paragraph" w:styleId="35">
    <w:name w:val="Body Text 3"/>
    <w:basedOn w:val="a1"/>
    <w:link w:val="36"/>
    <w:rsid w:val="0044250B"/>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44250B"/>
    <w:rPr>
      <w:rFonts w:ascii="Times New Roman" w:eastAsia="Times New Roman" w:hAnsi="Times New Roman" w:cs="Times New Roman"/>
      <w:sz w:val="16"/>
      <w:szCs w:val="16"/>
      <w:lang w:eastAsia="ru-RU"/>
    </w:rPr>
  </w:style>
  <w:style w:type="paragraph" w:styleId="afff0">
    <w:name w:val="Body Text Indent"/>
    <w:basedOn w:val="a1"/>
    <w:link w:val="afff1"/>
    <w:rsid w:val="0044250B"/>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f1">
    <w:name w:val="Основной текст с отступом Знак"/>
    <w:basedOn w:val="a2"/>
    <w:link w:val="afff0"/>
    <w:rsid w:val="0044250B"/>
    <w:rPr>
      <w:rFonts w:ascii="Times New Roman" w:eastAsia="Times New Roman" w:hAnsi="Times New Roman" w:cs="Times New Roman"/>
      <w:i/>
      <w:iCs/>
      <w:color w:val="000000"/>
      <w:sz w:val="28"/>
      <w:szCs w:val="28"/>
      <w:lang w:eastAsia="ru-RU"/>
    </w:rPr>
  </w:style>
  <w:style w:type="paragraph" w:styleId="27">
    <w:name w:val="Body Text Indent 2"/>
    <w:basedOn w:val="a1"/>
    <w:link w:val="28"/>
    <w:rsid w:val="0044250B"/>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2"/>
    <w:link w:val="27"/>
    <w:rsid w:val="0044250B"/>
    <w:rPr>
      <w:rFonts w:ascii="Times New Roman" w:eastAsia="Times New Roman" w:hAnsi="Times New Roman" w:cs="Times New Roman"/>
      <w:sz w:val="28"/>
      <w:szCs w:val="28"/>
      <w:lang w:eastAsia="ru-RU"/>
    </w:rPr>
  </w:style>
  <w:style w:type="paragraph" w:styleId="37">
    <w:name w:val="Body Text Indent 3"/>
    <w:basedOn w:val="a1"/>
    <w:link w:val="38"/>
    <w:rsid w:val="0044250B"/>
    <w:pPr>
      <w:spacing w:after="0" w:line="240" w:lineRule="auto"/>
      <w:ind w:firstLine="567"/>
      <w:jc w:val="both"/>
    </w:pPr>
    <w:rPr>
      <w:rFonts w:ascii="Times New Roman" w:eastAsia="Times New Roman" w:hAnsi="Times New Roman" w:cs="Times New Roman"/>
      <w:b/>
      <w:bCs/>
      <w:sz w:val="26"/>
      <w:szCs w:val="26"/>
    </w:rPr>
  </w:style>
  <w:style w:type="character" w:customStyle="1" w:styleId="38">
    <w:name w:val="Основной текст с отступом 3 Знак"/>
    <w:basedOn w:val="a2"/>
    <w:link w:val="37"/>
    <w:rsid w:val="0044250B"/>
    <w:rPr>
      <w:rFonts w:ascii="Times New Roman" w:eastAsia="Times New Roman" w:hAnsi="Times New Roman" w:cs="Times New Roman"/>
      <w:b/>
      <w:bCs/>
      <w:sz w:val="26"/>
      <w:szCs w:val="26"/>
    </w:rPr>
  </w:style>
  <w:style w:type="paragraph" w:customStyle="1" w:styleId="-4">
    <w:name w:val="пункт-4"/>
    <w:basedOn w:val="26"/>
    <w:autoRedefine/>
    <w:qFormat/>
    <w:rsid w:val="0044250B"/>
    <w:pPr>
      <w:numPr>
        <w:ilvl w:val="3"/>
        <w:numId w:val="71"/>
      </w:numPr>
    </w:pPr>
    <w:rPr>
      <w:szCs w:val="28"/>
    </w:rPr>
  </w:style>
  <w:style w:type="paragraph" w:customStyle="1" w:styleId="-50">
    <w:name w:val="пункт-5"/>
    <w:basedOn w:val="a1"/>
    <w:link w:val="-5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4250B"/>
    <w:rPr>
      <w:rFonts w:ascii="Times New Roman" w:eastAsia="Times New Roman" w:hAnsi="Times New Roman" w:cs="Times New Roman"/>
      <w:sz w:val="28"/>
      <w:szCs w:val="28"/>
      <w:lang w:eastAsia="ru-RU"/>
    </w:rPr>
  </w:style>
  <w:style w:type="paragraph" w:customStyle="1" w:styleId="-60">
    <w:name w:val="пункт-6"/>
    <w:basedOn w:val="a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1"/>
    <w:rsid w:val="0044250B"/>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ff2">
    <w:name w:val="Table Grid"/>
    <w:basedOn w:val="a3"/>
    <w:rsid w:val="0044250B"/>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Strong"/>
    <w:qFormat/>
    <w:rsid w:val="0044250B"/>
    <w:rPr>
      <w:b/>
      <w:bCs/>
    </w:rPr>
  </w:style>
  <w:style w:type="paragraph" w:customStyle="1" w:styleId="afff4">
    <w:name w:val="Структура"/>
    <w:basedOn w:val="a1"/>
    <w:semiHidden/>
    <w:rsid w:val="0044250B"/>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customStyle="1" w:styleId="afff5">
    <w:name w:val="Таблица текст"/>
    <w:basedOn w:val="a1"/>
    <w:rsid w:val="0044250B"/>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customStyle="1" w:styleId="afff6">
    <w:name w:val="Таблица шапка"/>
    <w:basedOn w:val="a1"/>
    <w:link w:val="afff7"/>
    <w:rsid w:val="0044250B"/>
    <w:pPr>
      <w:keepNext/>
      <w:spacing w:before="40" w:after="40" w:line="240" w:lineRule="auto"/>
      <w:ind w:left="57" w:right="57" w:firstLine="709"/>
      <w:jc w:val="both"/>
    </w:pPr>
    <w:rPr>
      <w:rFonts w:ascii="Times New Roman" w:eastAsia="Times New Roman" w:hAnsi="Times New Roman" w:cs="Times New Roman"/>
      <w:sz w:val="18"/>
      <w:szCs w:val="18"/>
      <w:lang w:eastAsia="ru-RU"/>
    </w:rPr>
  </w:style>
  <w:style w:type="paragraph" w:styleId="afff8">
    <w:name w:val="Plain Text"/>
    <w:basedOn w:val="a1"/>
    <w:link w:val="afff9"/>
    <w:rsid w:val="0044250B"/>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9">
    <w:name w:val="Текст Знак"/>
    <w:basedOn w:val="a2"/>
    <w:link w:val="afff8"/>
    <w:rsid w:val="0044250B"/>
    <w:rPr>
      <w:rFonts w:ascii="Times New Roman" w:eastAsia="Times New Roman" w:hAnsi="Times New Roman" w:cs="Times New Roman"/>
      <w:sz w:val="26"/>
      <w:szCs w:val="26"/>
      <w:lang w:eastAsia="ru-RU"/>
    </w:rPr>
  </w:style>
  <w:style w:type="paragraph" w:customStyle="1" w:styleId="afffa">
    <w:name w:val="Текст таблицы"/>
    <w:basedOn w:val="a1"/>
    <w:semiHidden/>
    <w:rsid w:val="0044250B"/>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styleId="14">
    <w:name w:val="index 1"/>
    <w:basedOn w:val="a1"/>
    <w:next w:val="a1"/>
    <w:autoRedefine/>
    <w:semiHidden/>
    <w:rsid w:val="0044250B"/>
    <w:pPr>
      <w:spacing w:after="0" w:line="240" w:lineRule="auto"/>
      <w:ind w:left="240" w:hanging="240"/>
      <w:jc w:val="both"/>
    </w:pPr>
    <w:rPr>
      <w:rFonts w:ascii="Times New Roman" w:eastAsia="Times New Roman" w:hAnsi="Times New Roman" w:cs="Times New Roman"/>
      <w:sz w:val="28"/>
      <w:szCs w:val="24"/>
      <w:lang w:val="en-US"/>
    </w:rPr>
  </w:style>
  <w:style w:type="paragraph" w:customStyle="1" w:styleId="a0">
    <w:name w:val="Глава"/>
    <w:basedOn w:val="a1"/>
    <w:rsid w:val="0044250B"/>
    <w:pPr>
      <w:keepNext/>
      <w:numPr>
        <w:numId w:val="72"/>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b">
    <w:name w:val="Подподпункт"/>
    <w:basedOn w:val="a1"/>
    <w:link w:val="afffc"/>
    <w:rsid w:val="0044250B"/>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d">
    <w:name w:val="Часть Знак"/>
    <w:link w:val="afffe"/>
    <w:rsid w:val="0044250B"/>
    <w:rPr>
      <w:sz w:val="28"/>
      <w:szCs w:val="24"/>
    </w:rPr>
  </w:style>
  <w:style w:type="paragraph" w:customStyle="1" w:styleId="afffe">
    <w:name w:val="Часть"/>
    <w:basedOn w:val="a1"/>
    <w:link w:val="afffd"/>
    <w:rsid w:val="0044250B"/>
    <w:pPr>
      <w:tabs>
        <w:tab w:val="num" w:pos="1134"/>
      </w:tabs>
      <w:spacing w:after="0" w:line="288" w:lineRule="auto"/>
      <w:ind w:firstLine="567"/>
      <w:jc w:val="both"/>
    </w:pPr>
    <w:rPr>
      <w:sz w:val="28"/>
      <w:szCs w:val="24"/>
    </w:rPr>
  </w:style>
  <w:style w:type="paragraph" w:styleId="affff">
    <w:name w:val="List"/>
    <w:basedOn w:val="affc"/>
    <w:semiHidden/>
    <w:rsid w:val="0044250B"/>
    <w:pPr>
      <w:spacing w:line="288" w:lineRule="auto"/>
    </w:pPr>
    <w:rPr>
      <w:rFonts w:ascii="Arial" w:eastAsia="Calibri" w:hAnsi="Arial" w:cs="Tahoma"/>
      <w:szCs w:val="22"/>
      <w:lang w:eastAsia="ar-SA"/>
    </w:rPr>
  </w:style>
  <w:style w:type="paragraph" w:customStyle="1" w:styleId="affff0">
    <w:name w:val="Подподподпункт"/>
    <w:basedOn w:val="a1"/>
    <w:rsid w:val="0044250B"/>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15">
    <w:name w:val="Абзац списка1"/>
    <w:basedOn w:val="a1"/>
    <w:uiPriority w:val="34"/>
    <w:qFormat/>
    <w:rsid w:val="0044250B"/>
    <w:pPr>
      <w:ind w:left="720"/>
      <w:contextualSpacing/>
    </w:pPr>
    <w:rPr>
      <w:rFonts w:ascii="Calibri" w:eastAsia="Calibri" w:hAnsi="Calibri" w:cs="Times New Roman"/>
    </w:rPr>
  </w:style>
  <w:style w:type="paragraph" w:customStyle="1" w:styleId="-2">
    <w:name w:val="Подзаголовок-2"/>
    <w:basedOn w:val="-20"/>
    <w:link w:val="-21"/>
    <w:rsid w:val="0044250B"/>
    <w:pPr>
      <w:keepNext/>
      <w:suppressAutoHyphens/>
      <w:spacing w:before="360" w:after="120"/>
      <w:jc w:val="left"/>
      <w:outlineLvl w:val="1"/>
    </w:pPr>
    <w:rPr>
      <w:b/>
      <w:caps/>
    </w:rPr>
  </w:style>
  <w:style w:type="paragraph" w:customStyle="1" w:styleId="-20">
    <w:name w:val="Пункт-2"/>
    <w:basedOn w:val="a1"/>
    <w:link w:val="-22"/>
    <w:rsid w:val="0044250B"/>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4250B"/>
    <w:rPr>
      <w:rFonts w:ascii="Times New Roman" w:eastAsia="Times New Roman" w:hAnsi="Times New Roman" w:cs="Times New Roman"/>
      <w:sz w:val="28"/>
      <w:szCs w:val="24"/>
      <w:lang w:eastAsia="ru-RU"/>
    </w:rPr>
  </w:style>
  <w:style w:type="character" w:customStyle="1" w:styleId="-21">
    <w:name w:val="Подзаголовок-2 Знак"/>
    <w:link w:val="-2"/>
    <w:rsid w:val="0044250B"/>
    <w:rPr>
      <w:rFonts w:ascii="Times New Roman" w:eastAsia="Times New Roman" w:hAnsi="Times New Roman" w:cs="Times New Roman"/>
      <w:b/>
      <w:caps/>
      <w:sz w:val="28"/>
      <w:szCs w:val="24"/>
      <w:lang w:eastAsia="ru-RU"/>
    </w:rPr>
  </w:style>
  <w:style w:type="character" w:customStyle="1" w:styleId="29">
    <w:name w:val="Основной шрифт абзаца2"/>
    <w:rsid w:val="0044250B"/>
  </w:style>
  <w:style w:type="character" w:customStyle="1" w:styleId="16">
    <w:name w:val="Основной шрифт абзаца1"/>
    <w:rsid w:val="0044250B"/>
  </w:style>
  <w:style w:type="character" w:customStyle="1" w:styleId="affff1">
    <w:name w:val="Символ нумерации"/>
    <w:rsid w:val="0044250B"/>
  </w:style>
  <w:style w:type="paragraph" w:customStyle="1" w:styleId="2a">
    <w:name w:val="Название2"/>
    <w:basedOn w:val="a1"/>
    <w:rsid w:val="0044250B"/>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b">
    <w:name w:val="Указатель2"/>
    <w:basedOn w:val="a1"/>
    <w:rsid w:val="0044250B"/>
    <w:pPr>
      <w:suppressLineNumbers/>
      <w:spacing w:after="0" w:line="288" w:lineRule="auto"/>
      <w:ind w:firstLine="567"/>
      <w:jc w:val="both"/>
    </w:pPr>
    <w:rPr>
      <w:rFonts w:ascii="Arial" w:eastAsia="Calibri" w:hAnsi="Arial" w:cs="Tahoma"/>
      <w:sz w:val="28"/>
      <w:lang w:eastAsia="ar-SA"/>
    </w:rPr>
  </w:style>
  <w:style w:type="paragraph" w:customStyle="1" w:styleId="17">
    <w:name w:val="Название1"/>
    <w:basedOn w:val="a1"/>
    <w:rsid w:val="0044250B"/>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8">
    <w:name w:val="Указатель1"/>
    <w:basedOn w:val="a1"/>
    <w:rsid w:val="0044250B"/>
    <w:pPr>
      <w:suppressLineNumbers/>
      <w:spacing w:after="0" w:line="288" w:lineRule="auto"/>
      <w:ind w:firstLine="567"/>
      <w:jc w:val="both"/>
    </w:pPr>
    <w:rPr>
      <w:rFonts w:ascii="Arial" w:eastAsia="Calibri" w:hAnsi="Arial" w:cs="Tahoma"/>
      <w:sz w:val="28"/>
      <w:lang w:eastAsia="ar-SA"/>
    </w:rPr>
  </w:style>
  <w:style w:type="paragraph" w:customStyle="1" w:styleId="-23">
    <w:name w:val="пункт-2"/>
    <w:basedOn w:val="affc"/>
    <w:rsid w:val="0044250B"/>
    <w:pPr>
      <w:tabs>
        <w:tab w:val="right" w:pos="0"/>
        <w:tab w:val="num" w:pos="1701"/>
      </w:tabs>
      <w:spacing w:after="0"/>
    </w:pPr>
    <w:rPr>
      <w:szCs w:val="24"/>
    </w:rPr>
  </w:style>
  <w:style w:type="character" w:customStyle="1" w:styleId="afff7">
    <w:name w:val="Таблица шапка Знак"/>
    <w:link w:val="afff6"/>
    <w:rsid w:val="0044250B"/>
    <w:rPr>
      <w:rFonts w:ascii="Times New Roman" w:eastAsia="Times New Roman" w:hAnsi="Times New Roman" w:cs="Times New Roman"/>
      <w:sz w:val="18"/>
      <w:szCs w:val="18"/>
      <w:lang w:eastAsia="ru-RU"/>
    </w:rPr>
  </w:style>
  <w:style w:type="numbering" w:customStyle="1" w:styleId="StyleBulleted">
    <w:name w:val="StyleBulleted"/>
    <w:rsid w:val="0044250B"/>
    <w:pPr>
      <w:numPr>
        <w:numId w:val="73"/>
      </w:numPr>
    </w:pPr>
  </w:style>
  <w:style w:type="character" w:customStyle="1" w:styleId="affff2">
    <w:name w:val="комментарий"/>
    <w:rsid w:val="0044250B"/>
    <w:rPr>
      <w:b/>
      <w:i/>
      <w:shd w:val="clear" w:color="auto" w:fill="FFFF99"/>
    </w:rPr>
  </w:style>
  <w:style w:type="paragraph" w:customStyle="1" w:styleId="2c">
    <w:name w:val="Подзаголовок_2"/>
    <w:basedOn w:val="a1"/>
    <w:rsid w:val="0044250B"/>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character" w:customStyle="1" w:styleId="afffc">
    <w:name w:val="Подподпункт Знак"/>
    <w:link w:val="afffb"/>
    <w:rsid w:val="0044250B"/>
    <w:rPr>
      <w:rFonts w:ascii="Times New Roman" w:eastAsia="Times New Roman" w:hAnsi="Times New Roman" w:cs="Times New Roman"/>
      <w:sz w:val="28"/>
      <w:szCs w:val="20"/>
      <w:lang w:eastAsia="ru-RU"/>
    </w:rPr>
  </w:style>
  <w:style w:type="paragraph" w:customStyle="1" w:styleId="2d">
    <w:name w:val="Стиль Примечание + разреженный на  2 пт"/>
    <w:basedOn w:val="af2"/>
    <w:link w:val="2e"/>
    <w:rsid w:val="0044250B"/>
    <w:pPr>
      <w:numPr>
        <w:ilvl w:val="0"/>
      </w:numPr>
      <w:ind w:left="1134" w:right="1134" w:firstLine="567"/>
      <w:contextualSpacing w:val="0"/>
    </w:pPr>
    <w:rPr>
      <w:spacing w:val="40"/>
      <w:sz w:val="24"/>
      <w:szCs w:val="28"/>
    </w:rPr>
  </w:style>
  <w:style w:type="character" w:customStyle="1" w:styleId="2e">
    <w:name w:val="Стиль Примечание + разреженный на  2 пт Знак"/>
    <w:link w:val="2d"/>
    <w:rsid w:val="0044250B"/>
    <w:rPr>
      <w:rFonts w:ascii="Times New Roman" w:eastAsia="Times New Roman" w:hAnsi="Times New Roman" w:cs="Times New Roman"/>
      <w:spacing w:val="40"/>
      <w:sz w:val="24"/>
      <w:szCs w:val="28"/>
      <w:lang w:eastAsia="ru-RU"/>
    </w:rPr>
  </w:style>
  <w:style w:type="paragraph" w:styleId="affff3">
    <w:name w:val="Subtitle"/>
    <w:basedOn w:val="a1"/>
    <w:next w:val="a1"/>
    <w:link w:val="affff4"/>
    <w:uiPriority w:val="11"/>
    <w:qFormat/>
    <w:rsid w:val="004425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4">
    <w:name w:val="Подзаголовок Знак"/>
    <w:basedOn w:val="a2"/>
    <w:link w:val="affff3"/>
    <w:uiPriority w:val="11"/>
    <w:rsid w:val="0044250B"/>
    <w:rPr>
      <w:rFonts w:asciiTheme="majorHAnsi" w:eastAsiaTheme="majorEastAsia" w:hAnsiTheme="majorHAnsi" w:cstheme="majorBidi"/>
      <w:i/>
      <w:iCs/>
      <w:color w:val="4F81BD" w:themeColor="accent1"/>
      <w:spacing w:val="15"/>
      <w:sz w:val="24"/>
      <w:szCs w:val="24"/>
    </w:rPr>
  </w:style>
  <w:style w:type="paragraph" w:customStyle="1" w:styleId="affff5">
    <w:name w:val="Пункт"/>
    <w:basedOn w:val="a1"/>
    <w:rsid w:val="0044250B"/>
    <w:pPr>
      <w:tabs>
        <w:tab w:val="num" w:pos="851"/>
        <w:tab w:val="left" w:pos="1134"/>
      </w:tabs>
      <w:spacing w:after="0" w:line="360" w:lineRule="auto"/>
      <w:ind w:left="851" w:hanging="851"/>
      <w:jc w:val="both"/>
    </w:pPr>
    <w:rPr>
      <w:rFonts w:ascii="Times New Roman" w:eastAsia="Times New Roman" w:hAnsi="Times New Roman" w:cs="Times New Roman"/>
      <w:sz w:val="28"/>
      <w:szCs w:val="20"/>
      <w:lang w:eastAsia="ru-RU"/>
    </w:rPr>
  </w:style>
  <w:style w:type="paragraph" w:customStyle="1" w:styleId="affff6">
    <w:name w:val="Подподподподпункт"/>
    <w:basedOn w:val="a1"/>
    <w:rsid w:val="0044250B"/>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customStyle="1" w:styleId="ConsPlusTitle">
    <w:name w:val="ConsPlusTitle"/>
    <w:rsid w:val="00B754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542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bumpedfont15">
    <w:name w:val="bumpedfont15"/>
    <w:basedOn w:val="a2"/>
    <w:rsid w:val="006A5BFA"/>
  </w:style>
  <w:style w:type="paragraph" w:customStyle="1" w:styleId="rmcmeinh">
    <w:name w:val="rmcmeinh"/>
    <w:basedOn w:val="a1"/>
    <w:rsid w:val="006C34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035">
      <w:bodyDiv w:val="1"/>
      <w:marLeft w:val="0"/>
      <w:marRight w:val="0"/>
      <w:marTop w:val="0"/>
      <w:marBottom w:val="0"/>
      <w:divBdr>
        <w:top w:val="none" w:sz="0" w:space="0" w:color="auto"/>
        <w:left w:val="none" w:sz="0" w:space="0" w:color="auto"/>
        <w:bottom w:val="none" w:sz="0" w:space="0" w:color="auto"/>
        <w:right w:val="none" w:sz="0" w:space="0" w:color="auto"/>
      </w:divBdr>
    </w:div>
    <w:div w:id="103352300">
      <w:bodyDiv w:val="1"/>
      <w:marLeft w:val="0"/>
      <w:marRight w:val="0"/>
      <w:marTop w:val="0"/>
      <w:marBottom w:val="0"/>
      <w:divBdr>
        <w:top w:val="none" w:sz="0" w:space="0" w:color="auto"/>
        <w:left w:val="none" w:sz="0" w:space="0" w:color="auto"/>
        <w:bottom w:val="none" w:sz="0" w:space="0" w:color="auto"/>
        <w:right w:val="none" w:sz="0" w:space="0" w:color="auto"/>
      </w:divBdr>
    </w:div>
    <w:div w:id="887570821">
      <w:bodyDiv w:val="1"/>
      <w:marLeft w:val="0"/>
      <w:marRight w:val="0"/>
      <w:marTop w:val="0"/>
      <w:marBottom w:val="0"/>
      <w:divBdr>
        <w:top w:val="none" w:sz="0" w:space="0" w:color="auto"/>
        <w:left w:val="none" w:sz="0" w:space="0" w:color="auto"/>
        <w:bottom w:val="none" w:sz="0" w:space="0" w:color="auto"/>
        <w:right w:val="none" w:sz="0" w:space="0" w:color="auto"/>
      </w:divBdr>
    </w:div>
    <w:div w:id="947659735">
      <w:bodyDiv w:val="1"/>
      <w:marLeft w:val="0"/>
      <w:marRight w:val="0"/>
      <w:marTop w:val="0"/>
      <w:marBottom w:val="0"/>
      <w:divBdr>
        <w:top w:val="none" w:sz="0" w:space="0" w:color="auto"/>
        <w:left w:val="none" w:sz="0" w:space="0" w:color="auto"/>
        <w:bottom w:val="none" w:sz="0" w:space="0" w:color="auto"/>
        <w:right w:val="none" w:sz="0" w:space="0" w:color="auto"/>
      </w:divBdr>
    </w:div>
    <w:div w:id="1131173474">
      <w:bodyDiv w:val="1"/>
      <w:marLeft w:val="0"/>
      <w:marRight w:val="0"/>
      <w:marTop w:val="0"/>
      <w:marBottom w:val="0"/>
      <w:divBdr>
        <w:top w:val="none" w:sz="0" w:space="0" w:color="auto"/>
        <w:left w:val="none" w:sz="0" w:space="0" w:color="auto"/>
        <w:bottom w:val="none" w:sz="0" w:space="0" w:color="auto"/>
        <w:right w:val="none" w:sz="0" w:space="0" w:color="auto"/>
      </w:divBdr>
    </w:div>
    <w:div w:id="1180390391">
      <w:bodyDiv w:val="1"/>
      <w:marLeft w:val="0"/>
      <w:marRight w:val="0"/>
      <w:marTop w:val="0"/>
      <w:marBottom w:val="0"/>
      <w:divBdr>
        <w:top w:val="none" w:sz="0" w:space="0" w:color="auto"/>
        <w:left w:val="none" w:sz="0" w:space="0" w:color="auto"/>
        <w:bottom w:val="none" w:sz="0" w:space="0" w:color="auto"/>
        <w:right w:val="none" w:sz="0" w:space="0" w:color="auto"/>
      </w:divBdr>
      <w:divsChild>
        <w:div w:id="475071086">
          <w:marLeft w:val="0"/>
          <w:marRight w:val="0"/>
          <w:marTop w:val="121"/>
          <w:marBottom w:val="0"/>
          <w:divBdr>
            <w:top w:val="none" w:sz="0" w:space="0" w:color="auto"/>
            <w:left w:val="none" w:sz="0" w:space="0" w:color="auto"/>
            <w:bottom w:val="none" w:sz="0" w:space="0" w:color="auto"/>
            <w:right w:val="none" w:sz="0" w:space="0" w:color="auto"/>
          </w:divBdr>
        </w:div>
        <w:div w:id="797259093">
          <w:marLeft w:val="0"/>
          <w:marRight w:val="0"/>
          <w:marTop w:val="121"/>
          <w:marBottom w:val="0"/>
          <w:divBdr>
            <w:top w:val="none" w:sz="0" w:space="0" w:color="auto"/>
            <w:left w:val="none" w:sz="0" w:space="0" w:color="auto"/>
            <w:bottom w:val="none" w:sz="0" w:space="0" w:color="auto"/>
            <w:right w:val="none" w:sz="0" w:space="0" w:color="auto"/>
          </w:divBdr>
        </w:div>
        <w:div w:id="1588881500">
          <w:marLeft w:val="0"/>
          <w:marRight w:val="0"/>
          <w:marTop w:val="121"/>
          <w:marBottom w:val="0"/>
          <w:divBdr>
            <w:top w:val="none" w:sz="0" w:space="0" w:color="auto"/>
            <w:left w:val="none" w:sz="0" w:space="0" w:color="auto"/>
            <w:bottom w:val="none" w:sz="0" w:space="0" w:color="auto"/>
            <w:right w:val="none" w:sz="0" w:space="0" w:color="auto"/>
          </w:divBdr>
        </w:div>
      </w:divsChild>
    </w:div>
    <w:div w:id="1208643244">
      <w:bodyDiv w:val="1"/>
      <w:marLeft w:val="0"/>
      <w:marRight w:val="0"/>
      <w:marTop w:val="0"/>
      <w:marBottom w:val="0"/>
      <w:divBdr>
        <w:top w:val="none" w:sz="0" w:space="0" w:color="auto"/>
        <w:left w:val="none" w:sz="0" w:space="0" w:color="auto"/>
        <w:bottom w:val="none" w:sz="0" w:space="0" w:color="auto"/>
        <w:right w:val="none" w:sz="0" w:space="0" w:color="auto"/>
      </w:divBdr>
      <w:divsChild>
        <w:div w:id="449782802">
          <w:marLeft w:val="0"/>
          <w:marRight w:val="0"/>
          <w:marTop w:val="121"/>
          <w:marBottom w:val="0"/>
          <w:divBdr>
            <w:top w:val="none" w:sz="0" w:space="0" w:color="auto"/>
            <w:left w:val="none" w:sz="0" w:space="0" w:color="auto"/>
            <w:bottom w:val="none" w:sz="0" w:space="0" w:color="auto"/>
            <w:right w:val="none" w:sz="0" w:space="0" w:color="auto"/>
          </w:divBdr>
        </w:div>
        <w:div w:id="455610693">
          <w:marLeft w:val="0"/>
          <w:marRight w:val="0"/>
          <w:marTop w:val="121"/>
          <w:marBottom w:val="0"/>
          <w:divBdr>
            <w:top w:val="none" w:sz="0" w:space="0" w:color="auto"/>
            <w:left w:val="none" w:sz="0" w:space="0" w:color="auto"/>
            <w:bottom w:val="none" w:sz="0" w:space="0" w:color="auto"/>
            <w:right w:val="none" w:sz="0" w:space="0" w:color="auto"/>
          </w:divBdr>
        </w:div>
        <w:div w:id="547373230">
          <w:marLeft w:val="0"/>
          <w:marRight w:val="0"/>
          <w:marTop w:val="121"/>
          <w:marBottom w:val="0"/>
          <w:divBdr>
            <w:top w:val="none" w:sz="0" w:space="0" w:color="auto"/>
            <w:left w:val="none" w:sz="0" w:space="0" w:color="auto"/>
            <w:bottom w:val="none" w:sz="0" w:space="0" w:color="auto"/>
            <w:right w:val="none" w:sz="0" w:space="0" w:color="auto"/>
          </w:divBdr>
        </w:div>
        <w:div w:id="661196418">
          <w:marLeft w:val="0"/>
          <w:marRight w:val="0"/>
          <w:marTop w:val="121"/>
          <w:marBottom w:val="0"/>
          <w:divBdr>
            <w:top w:val="none" w:sz="0" w:space="0" w:color="auto"/>
            <w:left w:val="none" w:sz="0" w:space="0" w:color="auto"/>
            <w:bottom w:val="none" w:sz="0" w:space="0" w:color="auto"/>
            <w:right w:val="none" w:sz="0" w:space="0" w:color="auto"/>
          </w:divBdr>
        </w:div>
        <w:div w:id="727806298">
          <w:marLeft w:val="0"/>
          <w:marRight w:val="0"/>
          <w:marTop w:val="121"/>
          <w:marBottom w:val="0"/>
          <w:divBdr>
            <w:top w:val="none" w:sz="0" w:space="0" w:color="auto"/>
            <w:left w:val="none" w:sz="0" w:space="0" w:color="auto"/>
            <w:bottom w:val="none" w:sz="0" w:space="0" w:color="auto"/>
            <w:right w:val="none" w:sz="0" w:space="0" w:color="auto"/>
          </w:divBdr>
        </w:div>
        <w:div w:id="758596133">
          <w:marLeft w:val="0"/>
          <w:marRight w:val="0"/>
          <w:marTop w:val="121"/>
          <w:marBottom w:val="0"/>
          <w:divBdr>
            <w:top w:val="none" w:sz="0" w:space="0" w:color="auto"/>
            <w:left w:val="none" w:sz="0" w:space="0" w:color="auto"/>
            <w:bottom w:val="none" w:sz="0" w:space="0" w:color="auto"/>
            <w:right w:val="none" w:sz="0" w:space="0" w:color="auto"/>
          </w:divBdr>
        </w:div>
        <w:div w:id="1762525457">
          <w:marLeft w:val="0"/>
          <w:marRight w:val="0"/>
          <w:marTop w:val="121"/>
          <w:marBottom w:val="0"/>
          <w:divBdr>
            <w:top w:val="none" w:sz="0" w:space="0" w:color="auto"/>
            <w:left w:val="none" w:sz="0" w:space="0" w:color="auto"/>
            <w:bottom w:val="none" w:sz="0" w:space="0" w:color="auto"/>
            <w:right w:val="none" w:sz="0" w:space="0" w:color="auto"/>
          </w:divBdr>
        </w:div>
        <w:div w:id="1860003571">
          <w:marLeft w:val="0"/>
          <w:marRight w:val="0"/>
          <w:marTop w:val="121"/>
          <w:marBottom w:val="0"/>
          <w:divBdr>
            <w:top w:val="none" w:sz="0" w:space="0" w:color="auto"/>
            <w:left w:val="none" w:sz="0" w:space="0" w:color="auto"/>
            <w:bottom w:val="none" w:sz="0" w:space="0" w:color="auto"/>
            <w:right w:val="none" w:sz="0" w:space="0" w:color="auto"/>
          </w:divBdr>
        </w:div>
      </w:divsChild>
    </w:div>
    <w:div w:id="1216310996">
      <w:bodyDiv w:val="1"/>
      <w:marLeft w:val="0"/>
      <w:marRight w:val="0"/>
      <w:marTop w:val="0"/>
      <w:marBottom w:val="0"/>
      <w:divBdr>
        <w:top w:val="none" w:sz="0" w:space="0" w:color="auto"/>
        <w:left w:val="none" w:sz="0" w:space="0" w:color="auto"/>
        <w:bottom w:val="none" w:sz="0" w:space="0" w:color="auto"/>
        <w:right w:val="none" w:sz="0" w:space="0" w:color="auto"/>
      </w:divBdr>
    </w:div>
    <w:div w:id="1236087633">
      <w:bodyDiv w:val="1"/>
      <w:marLeft w:val="0"/>
      <w:marRight w:val="0"/>
      <w:marTop w:val="0"/>
      <w:marBottom w:val="0"/>
      <w:divBdr>
        <w:top w:val="none" w:sz="0" w:space="0" w:color="auto"/>
        <w:left w:val="none" w:sz="0" w:space="0" w:color="auto"/>
        <w:bottom w:val="none" w:sz="0" w:space="0" w:color="auto"/>
        <w:right w:val="none" w:sz="0" w:space="0" w:color="auto"/>
      </w:divBdr>
    </w:div>
    <w:div w:id="1275668470">
      <w:bodyDiv w:val="1"/>
      <w:marLeft w:val="0"/>
      <w:marRight w:val="0"/>
      <w:marTop w:val="0"/>
      <w:marBottom w:val="0"/>
      <w:divBdr>
        <w:top w:val="none" w:sz="0" w:space="0" w:color="auto"/>
        <w:left w:val="none" w:sz="0" w:space="0" w:color="auto"/>
        <w:bottom w:val="none" w:sz="0" w:space="0" w:color="auto"/>
        <w:right w:val="none" w:sz="0" w:space="0" w:color="auto"/>
      </w:divBdr>
    </w:div>
    <w:div w:id="1315718376">
      <w:bodyDiv w:val="1"/>
      <w:marLeft w:val="0"/>
      <w:marRight w:val="0"/>
      <w:marTop w:val="0"/>
      <w:marBottom w:val="0"/>
      <w:divBdr>
        <w:top w:val="none" w:sz="0" w:space="0" w:color="auto"/>
        <w:left w:val="none" w:sz="0" w:space="0" w:color="auto"/>
        <w:bottom w:val="none" w:sz="0" w:space="0" w:color="auto"/>
        <w:right w:val="none" w:sz="0" w:space="0" w:color="auto"/>
      </w:divBdr>
    </w:div>
    <w:div w:id="1555893252">
      <w:bodyDiv w:val="1"/>
      <w:marLeft w:val="0"/>
      <w:marRight w:val="0"/>
      <w:marTop w:val="0"/>
      <w:marBottom w:val="0"/>
      <w:divBdr>
        <w:top w:val="none" w:sz="0" w:space="0" w:color="auto"/>
        <w:left w:val="none" w:sz="0" w:space="0" w:color="auto"/>
        <w:bottom w:val="none" w:sz="0" w:space="0" w:color="auto"/>
        <w:right w:val="none" w:sz="0" w:space="0" w:color="auto"/>
      </w:divBdr>
    </w:div>
    <w:div w:id="1934628663">
      <w:bodyDiv w:val="1"/>
      <w:marLeft w:val="0"/>
      <w:marRight w:val="0"/>
      <w:marTop w:val="0"/>
      <w:marBottom w:val="0"/>
      <w:divBdr>
        <w:top w:val="none" w:sz="0" w:space="0" w:color="auto"/>
        <w:left w:val="none" w:sz="0" w:space="0" w:color="auto"/>
        <w:bottom w:val="none" w:sz="0" w:space="0" w:color="auto"/>
        <w:right w:val="none" w:sz="0" w:space="0" w:color="auto"/>
      </w:divBdr>
    </w:div>
    <w:div w:id="1962808237">
      <w:bodyDiv w:val="1"/>
      <w:marLeft w:val="0"/>
      <w:marRight w:val="0"/>
      <w:marTop w:val="0"/>
      <w:marBottom w:val="0"/>
      <w:divBdr>
        <w:top w:val="none" w:sz="0" w:space="0" w:color="auto"/>
        <w:left w:val="none" w:sz="0" w:space="0" w:color="auto"/>
        <w:bottom w:val="none" w:sz="0" w:space="0" w:color="auto"/>
        <w:right w:val="none" w:sz="0" w:space="0" w:color="auto"/>
      </w:divBdr>
    </w:div>
    <w:div w:id="197447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450B5AD9B23E38D4ACE1B4CA81BC4AEC763AB0F41BAC84504221085t5j8L" TargetMode="External"/><Relationship Id="rId13" Type="http://schemas.openxmlformats.org/officeDocument/2006/relationships/hyperlink" Target="consultantplus://offline/ref=16A450B5AD9B23E38D4ACE1B4CA81BC4AECC62AA0146BAC84504221085t5j8L" TargetMode="External"/><Relationship Id="rId18" Type="http://schemas.openxmlformats.org/officeDocument/2006/relationships/hyperlink" Target="consultantplus://offline/ref=D6F78F6F851C034ED1C7ABB4A68893F6BF7DE5685F5D9161D1FC60E77Cu8j8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6A450B5AD9B23E38D4ACE1B4CA81BC4AECD65A10146BAC84504221085t5j8L" TargetMode="External"/><Relationship Id="rId17" Type="http://schemas.openxmlformats.org/officeDocument/2006/relationships/hyperlink" Target="consultantplus://offline/ref=16A450B5AD9B23E38D4ACE1B4CA81BC4AECD60A80F46BAC8450422108558A7C17A3A8195FC4F12D7tEjBL" TargetMode="External"/><Relationship Id="rId2" Type="http://schemas.openxmlformats.org/officeDocument/2006/relationships/numbering" Target="numbering.xml"/><Relationship Id="rId16" Type="http://schemas.openxmlformats.org/officeDocument/2006/relationships/hyperlink" Target="consultantplus://offline/ref=16A450B5AD9B23E38D4ACE1B4CA81BC4AECD60A80F46BAC8450422108558A7C17A3A8195FC4F13D5tEj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A450B5AD9B23E38D4ACE1B4CA81BC4AECD64A90745BAC8450422108558A7C17A3A8195F84Dt1j5L" TargetMode="External"/><Relationship Id="rId5" Type="http://schemas.openxmlformats.org/officeDocument/2006/relationships/webSettings" Target="webSettings.xml"/><Relationship Id="rId15" Type="http://schemas.openxmlformats.org/officeDocument/2006/relationships/hyperlink" Target="consultantplus://offline/main?base=LAW;n=116688;fld=134" TargetMode="External"/><Relationship Id="rId23" Type="http://schemas.openxmlformats.org/officeDocument/2006/relationships/theme" Target="theme/theme1.xml"/><Relationship Id="rId10" Type="http://schemas.openxmlformats.org/officeDocument/2006/relationships/hyperlink" Target="consultantplus://offline/ref=16A450B5AD9B23E38D4ACE1B4CA81BC4AECD65A10147BAC8450422108558A7C17A3A8195FC4F12D0tEj4L" TargetMode="External"/><Relationship Id="rId19" Type="http://schemas.openxmlformats.org/officeDocument/2006/relationships/hyperlink" Target="consultantplus://offline/ref=E75DCE910239C11E698A0B164CB1E72F6A3E1861FE6A9F84CC2DD2373658C78AFD8846D564C3i3H6N" TargetMode="External"/><Relationship Id="rId4" Type="http://schemas.openxmlformats.org/officeDocument/2006/relationships/settings" Target="settings.xml"/><Relationship Id="rId9" Type="http://schemas.openxmlformats.org/officeDocument/2006/relationships/hyperlink" Target="consultantplus://offline/ref=16A450B5AD9B23E38D4ACE1B4CA81BC4AECD64AA0F4DBAC84504221085t5j8L" TargetMode="External"/><Relationship Id="rId14" Type="http://schemas.openxmlformats.org/officeDocument/2006/relationships/hyperlink" Target="consultantplus://offline/ref=16A450B5AD9B23E38D4ACE1B4CA81BC4AECC62AA0146BAC84504221085t5j8L"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39F19-827E-41E6-BC51-5BCAB3B6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36021</Words>
  <Characters>205323</Characters>
  <Application>Microsoft Office Word</Application>
  <DocSecurity>0</DocSecurity>
  <Lines>1711</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Лаврин Олег Викторович</cp:lastModifiedBy>
  <cp:revision>2</cp:revision>
  <cp:lastPrinted>2021-06-29T15:32:00Z</cp:lastPrinted>
  <dcterms:created xsi:type="dcterms:W3CDTF">2022-03-10T08:48:00Z</dcterms:created>
  <dcterms:modified xsi:type="dcterms:W3CDTF">2022-03-10T08:48:00Z</dcterms:modified>
</cp:coreProperties>
</file>